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637" w:rsidRPr="00D625E4" w:rsidRDefault="00697637" w:rsidP="00C259A4">
      <w:pPr>
        <w:pStyle w:val="Heading1"/>
      </w:pPr>
    </w:p>
    <w:p w:rsidR="00B63E4A" w:rsidRPr="00D625E4" w:rsidRDefault="008B3833" w:rsidP="00C259A4">
      <w:pPr>
        <w:pStyle w:val="Heading1"/>
      </w:pPr>
      <w:proofErr w:type="spellStart"/>
      <w:r w:rsidRPr="00D625E4">
        <w:t>Arnison</w:t>
      </w:r>
      <w:proofErr w:type="spellEnd"/>
      <w:r w:rsidRPr="00D625E4">
        <w:t xml:space="preserve"> </w:t>
      </w:r>
      <w:proofErr w:type="spellStart"/>
      <w:r w:rsidR="009023A8" w:rsidRPr="00D625E4">
        <w:t>Heelis</w:t>
      </w:r>
      <w:proofErr w:type="spellEnd"/>
      <w:r w:rsidR="009023A8" w:rsidRPr="00D625E4">
        <w:t xml:space="preserve"> Solicitors Clients Factsheet</w:t>
      </w:r>
    </w:p>
    <w:p w:rsidR="009023A8" w:rsidRPr="00D625E4" w:rsidRDefault="009023A8" w:rsidP="00C259A4">
      <w:pPr>
        <w:pStyle w:val="Heading1"/>
      </w:pPr>
      <w:r w:rsidRPr="00D625E4">
        <w:t>What is Conveyancing?</w:t>
      </w:r>
    </w:p>
    <w:p w:rsidR="009023A8" w:rsidRPr="00D625E4" w:rsidRDefault="009023A8" w:rsidP="006B51E4">
      <w:pPr>
        <w:jc w:val="both"/>
        <w:rPr>
          <w:rFonts w:asciiTheme="minorHAnsi" w:hAnsiTheme="minorHAnsi" w:cs="Arial"/>
          <w:sz w:val="22"/>
          <w:szCs w:val="22"/>
        </w:rPr>
      </w:pPr>
    </w:p>
    <w:p w:rsidR="009023A8" w:rsidRDefault="009023A8" w:rsidP="006B51E4">
      <w:pPr>
        <w:jc w:val="both"/>
        <w:rPr>
          <w:rFonts w:asciiTheme="minorHAnsi" w:hAnsiTheme="minorHAnsi" w:cs="Arial"/>
          <w:sz w:val="22"/>
          <w:szCs w:val="22"/>
        </w:rPr>
      </w:pPr>
      <w:r w:rsidRPr="00D625E4">
        <w:rPr>
          <w:rFonts w:asciiTheme="minorHAnsi" w:hAnsiTheme="minorHAnsi" w:cs="Arial"/>
          <w:sz w:val="22"/>
          <w:szCs w:val="22"/>
        </w:rPr>
        <w:t>What is conveyancing?  It’s the word for the legal process of transferring ownership of land.  In th</w:t>
      </w:r>
      <w:r w:rsidR="00267385">
        <w:rPr>
          <w:rFonts w:asciiTheme="minorHAnsi" w:hAnsiTheme="minorHAnsi" w:cs="Arial"/>
          <w:sz w:val="22"/>
          <w:szCs w:val="22"/>
        </w:rPr>
        <w:t>is</w:t>
      </w:r>
      <w:r w:rsidRPr="00D625E4">
        <w:rPr>
          <w:rFonts w:asciiTheme="minorHAnsi" w:hAnsiTheme="minorHAnsi" w:cs="Arial"/>
          <w:sz w:val="22"/>
          <w:szCs w:val="22"/>
        </w:rPr>
        <w:t xml:space="preserve"> Factsheet we describe the process, first from the buying perspective and secondly</w:t>
      </w:r>
      <w:r w:rsidR="00267385">
        <w:rPr>
          <w:rFonts w:asciiTheme="minorHAnsi" w:hAnsiTheme="minorHAnsi" w:cs="Arial"/>
          <w:sz w:val="22"/>
          <w:szCs w:val="22"/>
        </w:rPr>
        <w:t>, when selling property.</w:t>
      </w:r>
      <w:r w:rsidRPr="00D625E4">
        <w:rPr>
          <w:rFonts w:asciiTheme="minorHAnsi" w:hAnsiTheme="minorHAnsi" w:cs="Arial"/>
          <w:sz w:val="22"/>
          <w:szCs w:val="22"/>
        </w:rPr>
        <w:t xml:space="preserve">  When you are selling and buying then these transactions are</w:t>
      </w:r>
      <w:r w:rsidR="00267385">
        <w:rPr>
          <w:rFonts w:asciiTheme="minorHAnsi" w:hAnsiTheme="minorHAnsi" w:cs="Arial"/>
          <w:sz w:val="22"/>
          <w:szCs w:val="22"/>
        </w:rPr>
        <w:t>, generally,</w:t>
      </w:r>
      <w:r w:rsidRPr="00D625E4">
        <w:rPr>
          <w:rFonts w:asciiTheme="minorHAnsi" w:hAnsiTheme="minorHAnsi" w:cs="Arial"/>
          <w:sz w:val="22"/>
          <w:szCs w:val="22"/>
        </w:rPr>
        <w:t xml:space="preserve"> undertaken simultaneously.</w:t>
      </w:r>
    </w:p>
    <w:p w:rsidR="00D27917" w:rsidRDefault="00D27917" w:rsidP="006B51E4">
      <w:pPr>
        <w:jc w:val="both"/>
        <w:rPr>
          <w:rFonts w:asciiTheme="minorHAnsi" w:hAnsiTheme="minorHAnsi" w:cs="Arial"/>
          <w:sz w:val="22"/>
          <w:szCs w:val="22"/>
        </w:rPr>
      </w:pPr>
    </w:p>
    <w:p w:rsidR="00D27917" w:rsidRPr="00D625E4" w:rsidRDefault="00D27917" w:rsidP="006B51E4">
      <w:pPr>
        <w:jc w:val="both"/>
        <w:rPr>
          <w:rFonts w:asciiTheme="minorHAnsi" w:hAnsiTheme="minorHAnsi" w:cs="Arial"/>
          <w:sz w:val="22"/>
          <w:szCs w:val="22"/>
        </w:rPr>
      </w:pPr>
      <w:r>
        <w:rPr>
          <w:rFonts w:asciiTheme="minorHAnsi" w:hAnsiTheme="minorHAnsi" w:cs="Arial"/>
          <w:sz w:val="22"/>
          <w:szCs w:val="22"/>
        </w:rPr>
        <w:t>How long it will take from your offer being accepted until you can move in to your house will depend on a number of factors but the average process takes between 6-</w:t>
      </w:r>
      <w:r w:rsidR="00267385">
        <w:rPr>
          <w:rFonts w:asciiTheme="minorHAnsi" w:hAnsiTheme="minorHAnsi" w:cs="Arial"/>
          <w:sz w:val="22"/>
          <w:szCs w:val="22"/>
        </w:rPr>
        <w:t>12</w:t>
      </w:r>
      <w:r>
        <w:rPr>
          <w:rFonts w:asciiTheme="minorHAnsi" w:hAnsiTheme="minorHAnsi" w:cs="Arial"/>
          <w:sz w:val="22"/>
          <w:szCs w:val="22"/>
        </w:rPr>
        <w:t>weeks.  It can be quicker or slower, depending on the parties in the chain.  For example if you are a first time buyer purchasing a new build property with a mortgage in principle it could take 4-5 weeks.  However if you are buying a leasehold property that requires a lease extension of the lease, this can take significantly long</w:t>
      </w:r>
      <w:r w:rsidR="00A72039">
        <w:rPr>
          <w:rFonts w:asciiTheme="minorHAnsi" w:hAnsiTheme="minorHAnsi" w:cs="Arial"/>
          <w:sz w:val="22"/>
          <w:szCs w:val="22"/>
        </w:rPr>
        <w:t>er</w:t>
      </w:r>
      <w:r>
        <w:rPr>
          <w:rFonts w:asciiTheme="minorHAnsi" w:hAnsiTheme="minorHAnsi" w:cs="Arial"/>
          <w:sz w:val="22"/>
          <w:szCs w:val="22"/>
        </w:rPr>
        <w:t xml:space="preserve"> and could take </w:t>
      </w:r>
      <w:r w:rsidR="005F2DBF">
        <w:rPr>
          <w:rFonts w:asciiTheme="minorHAnsi" w:hAnsiTheme="minorHAnsi" w:cs="Arial"/>
          <w:sz w:val="22"/>
          <w:szCs w:val="22"/>
        </w:rPr>
        <w:t>3-6</w:t>
      </w:r>
      <w:r>
        <w:rPr>
          <w:rFonts w:asciiTheme="minorHAnsi" w:hAnsiTheme="minorHAnsi" w:cs="Arial"/>
          <w:sz w:val="22"/>
          <w:szCs w:val="22"/>
        </w:rPr>
        <w:t xml:space="preserve"> months.  </w:t>
      </w:r>
    </w:p>
    <w:p w:rsidR="009023A8" w:rsidRPr="00D625E4" w:rsidRDefault="009023A8" w:rsidP="006B51E4">
      <w:pPr>
        <w:jc w:val="both"/>
        <w:rPr>
          <w:rFonts w:asciiTheme="minorHAnsi" w:hAnsiTheme="minorHAnsi" w:cs="Arial"/>
          <w:sz w:val="22"/>
          <w:szCs w:val="22"/>
        </w:rPr>
      </w:pPr>
    </w:p>
    <w:p w:rsidR="009023A8" w:rsidRPr="00D625E4" w:rsidRDefault="009023A8" w:rsidP="006B51E4">
      <w:pPr>
        <w:jc w:val="both"/>
        <w:rPr>
          <w:rFonts w:asciiTheme="minorHAnsi" w:hAnsiTheme="minorHAnsi" w:cs="Arial"/>
          <w:b/>
          <w:sz w:val="22"/>
          <w:szCs w:val="22"/>
          <w:u w:val="single"/>
        </w:rPr>
      </w:pPr>
      <w:r w:rsidRPr="00D625E4">
        <w:rPr>
          <w:rFonts w:asciiTheme="minorHAnsi" w:hAnsiTheme="minorHAnsi" w:cs="Arial"/>
          <w:b/>
          <w:sz w:val="22"/>
          <w:szCs w:val="22"/>
          <w:u w:val="single"/>
        </w:rPr>
        <w:t>Buying a Property</w:t>
      </w:r>
    </w:p>
    <w:p w:rsidR="009023A8" w:rsidRPr="00D625E4" w:rsidRDefault="009023A8" w:rsidP="006B51E4">
      <w:pPr>
        <w:jc w:val="both"/>
        <w:rPr>
          <w:rFonts w:asciiTheme="minorHAnsi" w:hAnsiTheme="minorHAnsi" w:cs="Arial"/>
          <w:sz w:val="22"/>
          <w:szCs w:val="22"/>
        </w:rPr>
      </w:pPr>
      <w:r w:rsidRPr="00D625E4">
        <w:rPr>
          <w:rFonts w:asciiTheme="minorHAnsi" w:hAnsiTheme="minorHAnsi" w:cs="Arial"/>
          <w:sz w:val="22"/>
          <w:szCs w:val="22"/>
        </w:rPr>
        <w:t>The process starts when you see a Property for sale, usually with an Estate Agent, and you decide that you want to buy it.  After viewing it, you make an offer to the Estate Agent and, if that is accepted, you a</w:t>
      </w:r>
      <w:r w:rsidR="00C36B2D" w:rsidRPr="00D625E4">
        <w:rPr>
          <w:rFonts w:asciiTheme="minorHAnsi" w:hAnsiTheme="minorHAnsi" w:cs="Arial"/>
          <w:sz w:val="22"/>
          <w:szCs w:val="22"/>
        </w:rPr>
        <w:t>ppoint us</w:t>
      </w:r>
      <w:r w:rsidR="00D27917">
        <w:rPr>
          <w:rFonts w:asciiTheme="minorHAnsi" w:hAnsiTheme="minorHAnsi" w:cs="Arial"/>
          <w:sz w:val="22"/>
          <w:szCs w:val="22"/>
        </w:rPr>
        <w:t xml:space="preserve"> to do the conveyancing for you</w:t>
      </w:r>
      <w:r w:rsidR="00267385">
        <w:rPr>
          <w:rFonts w:asciiTheme="minorHAnsi" w:hAnsiTheme="minorHAnsi" w:cs="Arial"/>
          <w:sz w:val="22"/>
          <w:szCs w:val="22"/>
        </w:rPr>
        <w:t>.</w:t>
      </w:r>
      <w:r w:rsidR="00D27917">
        <w:rPr>
          <w:rFonts w:asciiTheme="minorHAnsi" w:hAnsiTheme="minorHAnsi" w:cs="Arial"/>
          <w:sz w:val="22"/>
          <w:szCs w:val="22"/>
        </w:rPr>
        <w:t xml:space="preserve"> </w:t>
      </w:r>
      <w:r w:rsidR="00267385">
        <w:rPr>
          <w:rFonts w:asciiTheme="minorHAnsi" w:hAnsiTheme="minorHAnsi" w:cs="Arial"/>
          <w:sz w:val="22"/>
          <w:szCs w:val="22"/>
        </w:rPr>
        <w:t xml:space="preserve"> We will provide you with our terms of business and contract the seller’s solicitors to request the contract documentation.</w:t>
      </w:r>
    </w:p>
    <w:p w:rsidR="00C36B2D" w:rsidRPr="00D625E4" w:rsidRDefault="00C36B2D" w:rsidP="006B51E4">
      <w:pPr>
        <w:jc w:val="both"/>
        <w:rPr>
          <w:rFonts w:asciiTheme="minorHAnsi" w:hAnsiTheme="minorHAnsi" w:cs="Arial"/>
          <w:sz w:val="22"/>
          <w:szCs w:val="22"/>
        </w:rPr>
      </w:pPr>
    </w:p>
    <w:p w:rsidR="00C36B2D" w:rsidDel="004D65FE" w:rsidRDefault="00C36B2D" w:rsidP="006B51E4">
      <w:pPr>
        <w:jc w:val="both"/>
        <w:rPr>
          <w:del w:id="0" w:author="Karen Crossley" w:date="2018-11-29T13:56:00Z"/>
          <w:rFonts w:asciiTheme="minorHAnsi" w:hAnsiTheme="minorHAnsi" w:cs="Arial"/>
          <w:sz w:val="22"/>
          <w:szCs w:val="22"/>
        </w:rPr>
      </w:pPr>
      <w:r w:rsidRPr="00D625E4">
        <w:rPr>
          <w:rFonts w:asciiTheme="minorHAnsi" w:hAnsiTheme="minorHAnsi" w:cs="Arial"/>
          <w:sz w:val="22"/>
          <w:szCs w:val="22"/>
        </w:rPr>
        <w:t>Prior to the conveyancing getting underway, it is important for you to have the Property surveyed to make sure that it is in good condition and that you are paying a reasonable price.</w:t>
      </w:r>
    </w:p>
    <w:p w:rsidR="004D65FE" w:rsidRDefault="004D65FE" w:rsidP="006B51E4">
      <w:pPr>
        <w:jc w:val="both"/>
        <w:rPr>
          <w:ins w:id="1" w:author="Kate Taylor" w:date="2018-12-05T12:48:00Z"/>
          <w:rFonts w:asciiTheme="minorHAnsi" w:hAnsiTheme="minorHAnsi" w:cs="Arial"/>
          <w:sz w:val="22"/>
          <w:szCs w:val="22"/>
        </w:rPr>
      </w:pPr>
    </w:p>
    <w:p w:rsidR="004D65FE" w:rsidRPr="00D625E4" w:rsidRDefault="004D65FE" w:rsidP="006B51E4">
      <w:pPr>
        <w:jc w:val="both"/>
        <w:rPr>
          <w:ins w:id="2" w:author="Kate Taylor" w:date="2018-12-05T12:48:00Z"/>
          <w:rFonts w:asciiTheme="minorHAnsi" w:hAnsiTheme="minorHAnsi" w:cs="Arial"/>
          <w:sz w:val="22"/>
          <w:szCs w:val="22"/>
        </w:rPr>
      </w:pPr>
      <w:bookmarkStart w:id="3" w:name="_GoBack"/>
      <w:bookmarkEnd w:id="3"/>
    </w:p>
    <w:p w:rsidR="00C36B2D" w:rsidRPr="00D625E4" w:rsidDel="00267385" w:rsidRDefault="00C36B2D" w:rsidP="006B51E4">
      <w:pPr>
        <w:jc w:val="both"/>
        <w:rPr>
          <w:del w:id="4" w:author="Karen Crossley" w:date="2018-11-29T13:56:00Z"/>
          <w:rFonts w:asciiTheme="minorHAnsi" w:hAnsiTheme="minorHAnsi" w:cs="Arial"/>
          <w:sz w:val="22"/>
          <w:szCs w:val="22"/>
        </w:rPr>
      </w:pPr>
    </w:p>
    <w:p w:rsidR="00C36B2D" w:rsidRPr="00D625E4" w:rsidRDefault="00C36B2D" w:rsidP="006B51E4">
      <w:pPr>
        <w:jc w:val="both"/>
        <w:rPr>
          <w:rFonts w:asciiTheme="minorHAnsi" w:hAnsiTheme="minorHAnsi" w:cs="Arial"/>
          <w:sz w:val="22"/>
          <w:szCs w:val="22"/>
        </w:rPr>
      </w:pPr>
      <w:proofErr w:type="spellStart"/>
      <w:r w:rsidRPr="00D625E4">
        <w:rPr>
          <w:rFonts w:asciiTheme="minorHAnsi" w:hAnsiTheme="minorHAnsi" w:cs="Arial"/>
          <w:sz w:val="22"/>
          <w:szCs w:val="22"/>
        </w:rPr>
        <w:t>There</w:t>
      </w:r>
      <w:proofErr w:type="spellEnd"/>
      <w:r w:rsidRPr="00D625E4">
        <w:rPr>
          <w:rFonts w:asciiTheme="minorHAnsi" w:hAnsiTheme="minorHAnsi" w:cs="Arial"/>
          <w:sz w:val="22"/>
          <w:szCs w:val="22"/>
        </w:rPr>
        <w:t xml:space="preserve"> are different levels of survey offered </w:t>
      </w:r>
      <w:r w:rsidR="00D01791" w:rsidRPr="00D625E4">
        <w:rPr>
          <w:rFonts w:asciiTheme="minorHAnsi" w:hAnsiTheme="minorHAnsi" w:cs="Arial"/>
          <w:sz w:val="22"/>
          <w:szCs w:val="22"/>
        </w:rPr>
        <w:t>by Surveyors, depending on the level of investigation that is to be carried out.</w:t>
      </w:r>
    </w:p>
    <w:p w:rsidR="00D01791" w:rsidRPr="00D625E4" w:rsidRDefault="00D01791" w:rsidP="006B51E4">
      <w:pPr>
        <w:jc w:val="both"/>
        <w:rPr>
          <w:rFonts w:asciiTheme="minorHAnsi" w:hAnsiTheme="minorHAnsi" w:cs="Arial"/>
          <w:sz w:val="22"/>
          <w:szCs w:val="22"/>
        </w:rPr>
      </w:pPr>
    </w:p>
    <w:p w:rsidR="00D01791" w:rsidRPr="00D625E4" w:rsidRDefault="00D01791" w:rsidP="006B51E4">
      <w:pPr>
        <w:jc w:val="both"/>
        <w:rPr>
          <w:rFonts w:asciiTheme="minorHAnsi" w:hAnsiTheme="minorHAnsi" w:cs="Arial"/>
          <w:sz w:val="22"/>
          <w:szCs w:val="22"/>
        </w:rPr>
      </w:pPr>
      <w:r w:rsidRPr="00D625E4">
        <w:rPr>
          <w:rFonts w:asciiTheme="minorHAnsi" w:hAnsiTheme="minorHAnsi" w:cs="Arial"/>
          <w:sz w:val="22"/>
          <w:szCs w:val="22"/>
        </w:rPr>
        <w:t xml:space="preserve">If you are buying the Property with a mortgage, then </w:t>
      </w:r>
      <w:r w:rsidR="00267385">
        <w:rPr>
          <w:rFonts w:asciiTheme="minorHAnsi" w:hAnsiTheme="minorHAnsi" w:cs="Arial"/>
          <w:sz w:val="22"/>
          <w:szCs w:val="22"/>
        </w:rPr>
        <w:t xml:space="preserve">your </w:t>
      </w:r>
      <w:r w:rsidRPr="00D625E4">
        <w:rPr>
          <w:rFonts w:asciiTheme="minorHAnsi" w:hAnsiTheme="minorHAnsi" w:cs="Arial"/>
          <w:sz w:val="22"/>
          <w:szCs w:val="22"/>
        </w:rPr>
        <w:t>Lender</w:t>
      </w:r>
      <w:r w:rsidR="00267385">
        <w:rPr>
          <w:rFonts w:asciiTheme="minorHAnsi" w:hAnsiTheme="minorHAnsi" w:cs="Arial"/>
          <w:sz w:val="22"/>
          <w:szCs w:val="22"/>
        </w:rPr>
        <w:t>/Mortgage Provider</w:t>
      </w:r>
      <w:r w:rsidRPr="00D625E4">
        <w:rPr>
          <w:rFonts w:asciiTheme="minorHAnsi" w:hAnsiTheme="minorHAnsi" w:cs="Arial"/>
          <w:sz w:val="22"/>
          <w:szCs w:val="22"/>
        </w:rPr>
        <w:t xml:space="preserve"> will </w:t>
      </w:r>
      <w:r w:rsidR="00D625E4" w:rsidRPr="00D625E4">
        <w:rPr>
          <w:rFonts w:asciiTheme="minorHAnsi" w:hAnsiTheme="minorHAnsi" w:cs="Arial"/>
          <w:sz w:val="22"/>
          <w:szCs w:val="22"/>
        </w:rPr>
        <w:t>undertake their own</w:t>
      </w:r>
      <w:r w:rsidRPr="00D625E4">
        <w:rPr>
          <w:rFonts w:asciiTheme="minorHAnsi" w:hAnsiTheme="minorHAnsi" w:cs="Arial"/>
          <w:sz w:val="22"/>
          <w:szCs w:val="22"/>
        </w:rPr>
        <w:t xml:space="preserve"> valuation to establish the value of the Property for lending purposes.</w:t>
      </w:r>
      <w:r w:rsidR="00D625E4" w:rsidRPr="00D625E4">
        <w:rPr>
          <w:rFonts w:asciiTheme="minorHAnsi" w:hAnsiTheme="minorHAnsi" w:cs="Arial"/>
          <w:sz w:val="22"/>
          <w:szCs w:val="22"/>
        </w:rPr>
        <w:t xml:space="preserve">  Please note that if a valuation has only been carried out by a </w:t>
      </w:r>
      <w:r w:rsidR="00267385">
        <w:rPr>
          <w:rFonts w:asciiTheme="minorHAnsi" w:hAnsiTheme="minorHAnsi" w:cs="Arial"/>
          <w:sz w:val="22"/>
          <w:szCs w:val="22"/>
        </w:rPr>
        <w:t>L</w:t>
      </w:r>
      <w:r w:rsidR="00D625E4" w:rsidRPr="00D625E4">
        <w:rPr>
          <w:rFonts w:asciiTheme="minorHAnsi" w:hAnsiTheme="minorHAnsi" w:cs="Arial"/>
          <w:sz w:val="22"/>
          <w:szCs w:val="22"/>
        </w:rPr>
        <w:t>ender then</w:t>
      </w:r>
      <w:r w:rsidR="00A72039">
        <w:rPr>
          <w:rFonts w:asciiTheme="minorHAnsi" w:hAnsiTheme="minorHAnsi" w:cs="Arial"/>
          <w:sz w:val="22"/>
          <w:szCs w:val="22"/>
        </w:rPr>
        <w:t xml:space="preserve"> </w:t>
      </w:r>
      <w:r w:rsidR="00D625E4" w:rsidRPr="00D625E4">
        <w:rPr>
          <w:rFonts w:asciiTheme="minorHAnsi" w:hAnsiTheme="minorHAnsi" w:cs="Arial"/>
          <w:sz w:val="22"/>
          <w:szCs w:val="22"/>
        </w:rPr>
        <w:t xml:space="preserve">you cannot rely on these results.  They are for the benefit of your </w:t>
      </w:r>
      <w:r w:rsidR="00267385">
        <w:rPr>
          <w:rFonts w:asciiTheme="minorHAnsi" w:hAnsiTheme="minorHAnsi" w:cs="Arial"/>
          <w:sz w:val="22"/>
          <w:szCs w:val="22"/>
        </w:rPr>
        <w:t>L</w:t>
      </w:r>
      <w:r w:rsidR="00D625E4" w:rsidRPr="00D625E4">
        <w:rPr>
          <w:rFonts w:asciiTheme="minorHAnsi" w:hAnsiTheme="minorHAnsi" w:cs="Arial"/>
          <w:sz w:val="22"/>
          <w:szCs w:val="22"/>
        </w:rPr>
        <w:t xml:space="preserve">ender only and we would advise that a minimum of a Home Buyers Report be carried out in every instance.  The onus is on the Buyer to carry out any necessary inspections and investigations on the property to satisfy themselves as to the physical condition of the property.  </w:t>
      </w:r>
    </w:p>
    <w:p w:rsidR="00D01791" w:rsidRPr="00D625E4" w:rsidRDefault="00D01791" w:rsidP="006B51E4">
      <w:pPr>
        <w:jc w:val="both"/>
        <w:rPr>
          <w:rFonts w:asciiTheme="minorHAnsi" w:hAnsiTheme="minorHAnsi" w:cs="Arial"/>
          <w:sz w:val="22"/>
          <w:szCs w:val="22"/>
        </w:rPr>
      </w:pPr>
    </w:p>
    <w:p w:rsidR="00D27917" w:rsidRDefault="00D27917" w:rsidP="006B51E4">
      <w:pPr>
        <w:jc w:val="both"/>
        <w:rPr>
          <w:rFonts w:asciiTheme="minorHAnsi" w:hAnsiTheme="minorHAnsi" w:cs="Arial"/>
          <w:sz w:val="22"/>
          <w:szCs w:val="22"/>
        </w:rPr>
      </w:pPr>
      <w:r>
        <w:rPr>
          <w:rFonts w:asciiTheme="minorHAnsi" w:hAnsiTheme="minorHAnsi" w:cs="Arial"/>
          <w:sz w:val="22"/>
          <w:szCs w:val="22"/>
        </w:rPr>
        <w:t>The seller’s solicitors will provide us with the contract documentation including the title documentation and we will report to you on these documents.</w:t>
      </w:r>
    </w:p>
    <w:p w:rsidR="00D27917" w:rsidRDefault="00D27917" w:rsidP="006B51E4">
      <w:pPr>
        <w:jc w:val="both"/>
        <w:rPr>
          <w:rFonts w:asciiTheme="minorHAnsi" w:hAnsiTheme="minorHAnsi" w:cs="Arial"/>
          <w:sz w:val="22"/>
          <w:szCs w:val="22"/>
        </w:rPr>
      </w:pPr>
    </w:p>
    <w:p w:rsidR="00D01791" w:rsidRPr="00D625E4" w:rsidRDefault="00D01791" w:rsidP="006B51E4">
      <w:pPr>
        <w:jc w:val="both"/>
        <w:rPr>
          <w:rFonts w:asciiTheme="minorHAnsi" w:hAnsiTheme="minorHAnsi" w:cs="Arial"/>
          <w:sz w:val="22"/>
          <w:szCs w:val="22"/>
        </w:rPr>
      </w:pPr>
      <w:r w:rsidRPr="00D625E4">
        <w:rPr>
          <w:rFonts w:asciiTheme="minorHAnsi" w:hAnsiTheme="minorHAnsi" w:cs="Arial"/>
          <w:sz w:val="22"/>
          <w:szCs w:val="22"/>
        </w:rPr>
        <w:t xml:space="preserve">Conveyancing involves a number of tasks, the most important of which is the examination of the legal title </w:t>
      </w:r>
      <w:r w:rsidR="007B3399" w:rsidRPr="00D625E4">
        <w:rPr>
          <w:rFonts w:asciiTheme="minorHAnsi" w:hAnsiTheme="minorHAnsi" w:cs="Arial"/>
          <w:sz w:val="22"/>
          <w:szCs w:val="22"/>
        </w:rPr>
        <w:t>(or</w:t>
      </w:r>
      <w:r w:rsidRPr="00D625E4">
        <w:rPr>
          <w:rFonts w:asciiTheme="minorHAnsi" w:hAnsiTheme="minorHAnsi" w:cs="Arial"/>
          <w:sz w:val="22"/>
          <w:szCs w:val="22"/>
        </w:rPr>
        <w:t xml:space="preserve"> ownership) to check that the Seller has the legal ability to sell what </w:t>
      </w:r>
      <w:r w:rsidR="00267385">
        <w:rPr>
          <w:rFonts w:asciiTheme="minorHAnsi" w:hAnsiTheme="minorHAnsi" w:cs="Arial"/>
          <w:sz w:val="22"/>
          <w:szCs w:val="22"/>
        </w:rPr>
        <w:t>they</w:t>
      </w:r>
      <w:r w:rsidRPr="00D625E4">
        <w:rPr>
          <w:rFonts w:asciiTheme="minorHAnsi" w:hAnsiTheme="minorHAnsi" w:cs="Arial"/>
          <w:sz w:val="22"/>
          <w:szCs w:val="22"/>
        </w:rPr>
        <w:t xml:space="preserve"> say</w:t>
      </w:r>
      <w:ins w:id="5" w:author="Karen Crossley" w:date="2018-11-29T13:58:00Z">
        <w:r w:rsidR="00267385">
          <w:rPr>
            <w:rFonts w:asciiTheme="minorHAnsi" w:hAnsiTheme="minorHAnsi" w:cs="Arial"/>
            <w:sz w:val="22"/>
            <w:szCs w:val="22"/>
          </w:rPr>
          <w:t xml:space="preserve"> </w:t>
        </w:r>
      </w:ins>
      <w:r w:rsidR="00A72039">
        <w:rPr>
          <w:rFonts w:asciiTheme="minorHAnsi" w:hAnsiTheme="minorHAnsi" w:cs="Arial"/>
          <w:sz w:val="22"/>
          <w:szCs w:val="22"/>
        </w:rPr>
        <w:t xml:space="preserve">they are </w:t>
      </w:r>
      <w:r w:rsidRPr="00D625E4">
        <w:rPr>
          <w:rFonts w:asciiTheme="minorHAnsi" w:hAnsiTheme="minorHAnsi" w:cs="Arial"/>
          <w:sz w:val="22"/>
          <w:szCs w:val="22"/>
        </w:rPr>
        <w:t>selling</w:t>
      </w:r>
      <w:r w:rsidR="00267385">
        <w:rPr>
          <w:rFonts w:asciiTheme="minorHAnsi" w:hAnsiTheme="minorHAnsi" w:cs="Arial"/>
          <w:sz w:val="22"/>
          <w:szCs w:val="22"/>
        </w:rPr>
        <w:t>.  Also</w:t>
      </w:r>
      <w:r w:rsidR="00A72039">
        <w:rPr>
          <w:rFonts w:asciiTheme="minorHAnsi" w:hAnsiTheme="minorHAnsi" w:cs="Arial"/>
          <w:sz w:val="22"/>
          <w:szCs w:val="22"/>
        </w:rPr>
        <w:t xml:space="preserve"> </w:t>
      </w:r>
      <w:r w:rsidRPr="00D625E4">
        <w:rPr>
          <w:rFonts w:asciiTheme="minorHAnsi" w:hAnsiTheme="minorHAnsi" w:cs="Arial"/>
          <w:sz w:val="22"/>
          <w:szCs w:val="22"/>
        </w:rPr>
        <w:t xml:space="preserve">to ensure that there is nothing on the title that would affect the value of the Property, your proposed use for it, your ability to raise finance on it or to sell it in future. </w:t>
      </w:r>
    </w:p>
    <w:p w:rsidR="00054156" w:rsidRPr="00D625E4" w:rsidRDefault="00054156" w:rsidP="006B51E4">
      <w:pPr>
        <w:jc w:val="both"/>
        <w:rPr>
          <w:rFonts w:asciiTheme="minorHAnsi" w:hAnsiTheme="minorHAnsi" w:cs="Arial"/>
          <w:sz w:val="22"/>
          <w:szCs w:val="22"/>
        </w:rPr>
      </w:pPr>
    </w:p>
    <w:p w:rsidR="00054156" w:rsidRPr="00D625E4" w:rsidRDefault="00054156" w:rsidP="006B51E4">
      <w:pPr>
        <w:jc w:val="both"/>
        <w:rPr>
          <w:rFonts w:asciiTheme="minorHAnsi" w:hAnsiTheme="minorHAnsi" w:cs="Arial"/>
          <w:sz w:val="22"/>
          <w:szCs w:val="22"/>
        </w:rPr>
      </w:pPr>
      <w:r w:rsidRPr="00D625E4">
        <w:rPr>
          <w:rFonts w:asciiTheme="minorHAnsi" w:hAnsiTheme="minorHAnsi" w:cs="Arial"/>
          <w:sz w:val="22"/>
          <w:szCs w:val="22"/>
        </w:rPr>
        <w:t xml:space="preserve">The second important area is “searches and enquiries”. </w:t>
      </w:r>
      <w:r w:rsidR="00267385">
        <w:rPr>
          <w:rFonts w:asciiTheme="minorHAnsi" w:hAnsiTheme="minorHAnsi" w:cs="Arial"/>
          <w:sz w:val="22"/>
          <w:szCs w:val="22"/>
        </w:rPr>
        <w:t>Searches and e</w:t>
      </w:r>
      <w:r w:rsidRPr="00D625E4">
        <w:rPr>
          <w:rFonts w:asciiTheme="minorHAnsi" w:hAnsiTheme="minorHAnsi" w:cs="Arial"/>
          <w:sz w:val="22"/>
          <w:szCs w:val="22"/>
        </w:rPr>
        <w:t xml:space="preserve">nquiries are made with various statutory and other authorities to make sure that there are no other circumstances that affect the Property in a similar way.  </w:t>
      </w:r>
    </w:p>
    <w:p w:rsidR="00054156" w:rsidRPr="00D625E4" w:rsidRDefault="00054156" w:rsidP="006B51E4">
      <w:pPr>
        <w:jc w:val="both"/>
        <w:rPr>
          <w:rFonts w:asciiTheme="minorHAnsi" w:hAnsiTheme="minorHAnsi" w:cs="Arial"/>
          <w:sz w:val="22"/>
          <w:szCs w:val="22"/>
        </w:rPr>
      </w:pPr>
    </w:p>
    <w:p w:rsidR="00054156" w:rsidRPr="00D625E4" w:rsidRDefault="0035626C" w:rsidP="006B51E4">
      <w:pPr>
        <w:jc w:val="both"/>
        <w:rPr>
          <w:rFonts w:asciiTheme="minorHAnsi" w:hAnsiTheme="minorHAnsi" w:cs="Arial"/>
          <w:sz w:val="22"/>
          <w:szCs w:val="22"/>
        </w:rPr>
      </w:pPr>
      <w:r w:rsidRPr="00D625E4">
        <w:rPr>
          <w:rFonts w:asciiTheme="minorHAnsi" w:hAnsiTheme="minorHAnsi" w:cs="Arial"/>
          <w:sz w:val="22"/>
          <w:szCs w:val="22"/>
        </w:rPr>
        <w:t>Details of the most usual searches are as follows</w:t>
      </w:r>
      <w:r w:rsidR="00054156" w:rsidRPr="00D625E4">
        <w:rPr>
          <w:rFonts w:asciiTheme="minorHAnsi" w:hAnsiTheme="minorHAnsi" w:cs="Arial"/>
          <w:sz w:val="22"/>
          <w:szCs w:val="22"/>
        </w:rPr>
        <w:t>:-</w:t>
      </w:r>
    </w:p>
    <w:p w:rsidR="00054156" w:rsidRPr="00D625E4" w:rsidRDefault="00054156" w:rsidP="006B51E4">
      <w:pPr>
        <w:jc w:val="both"/>
        <w:rPr>
          <w:rFonts w:asciiTheme="minorHAnsi" w:hAnsiTheme="minorHAnsi" w:cs="Arial"/>
          <w:sz w:val="22"/>
          <w:szCs w:val="22"/>
        </w:rPr>
      </w:pPr>
    </w:p>
    <w:p w:rsidR="00054156" w:rsidRPr="00D625E4" w:rsidRDefault="00054156" w:rsidP="006B51E4">
      <w:pPr>
        <w:jc w:val="both"/>
        <w:rPr>
          <w:rFonts w:asciiTheme="minorHAnsi" w:hAnsiTheme="minorHAnsi" w:cs="Arial"/>
          <w:sz w:val="22"/>
          <w:szCs w:val="22"/>
        </w:rPr>
      </w:pPr>
      <w:r w:rsidRPr="00D625E4">
        <w:rPr>
          <w:rFonts w:asciiTheme="minorHAnsi" w:hAnsiTheme="minorHAnsi" w:cs="Arial"/>
          <w:sz w:val="22"/>
          <w:szCs w:val="22"/>
        </w:rPr>
        <w:t>A “Local Search”: this is a questionnaire which is sent to the local authority in whose area the Property is situated.  The local authority usually has responsibility for road maintenance, planning and building control, road building or alteration and a register of the existence of any environmental conditions that might affect the Property.  The purpose of this is to get information</w:t>
      </w:r>
      <w:r w:rsidR="00953226" w:rsidRPr="00D625E4">
        <w:rPr>
          <w:rFonts w:asciiTheme="minorHAnsi" w:hAnsiTheme="minorHAnsi" w:cs="Arial"/>
          <w:sz w:val="22"/>
          <w:szCs w:val="22"/>
        </w:rPr>
        <w:t xml:space="preserve"> about the Property from the local authority records;</w:t>
      </w:r>
    </w:p>
    <w:p w:rsidR="00953226" w:rsidRPr="00D625E4" w:rsidRDefault="00953226" w:rsidP="006B51E4">
      <w:pPr>
        <w:jc w:val="both"/>
        <w:rPr>
          <w:rFonts w:asciiTheme="minorHAnsi" w:hAnsiTheme="minorHAnsi" w:cs="Arial"/>
          <w:sz w:val="22"/>
          <w:szCs w:val="22"/>
        </w:rPr>
      </w:pPr>
    </w:p>
    <w:p w:rsidR="00953226" w:rsidRPr="00D625E4" w:rsidRDefault="00953226" w:rsidP="006B51E4">
      <w:pPr>
        <w:jc w:val="both"/>
        <w:rPr>
          <w:rFonts w:asciiTheme="minorHAnsi" w:hAnsiTheme="minorHAnsi" w:cs="Arial"/>
          <w:sz w:val="22"/>
          <w:szCs w:val="22"/>
        </w:rPr>
      </w:pPr>
      <w:r w:rsidRPr="00D625E4">
        <w:rPr>
          <w:rFonts w:asciiTheme="minorHAnsi" w:hAnsiTheme="minorHAnsi" w:cs="Arial"/>
          <w:sz w:val="22"/>
          <w:szCs w:val="22"/>
        </w:rPr>
        <w:t>This is important, for example, to establish that the access to the Property is over a public road; or that any alterations that have been done to the Property have planning consent and building control approval.</w:t>
      </w:r>
    </w:p>
    <w:p w:rsidR="0023519E" w:rsidRPr="00D625E4" w:rsidRDefault="0023519E" w:rsidP="006B51E4">
      <w:pPr>
        <w:jc w:val="both"/>
        <w:rPr>
          <w:rFonts w:asciiTheme="minorHAnsi" w:hAnsiTheme="minorHAnsi" w:cs="Arial"/>
          <w:i/>
          <w:sz w:val="22"/>
          <w:szCs w:val="22"/>
        </w:rPr>
      </w:pPr>
    </w:p>
    <w:p w:rsidR="0023519E" w:rsidRPr="00D625E4" w:rsidRDefault="0023519E" w:rsidP="006B51E4">
      <w:pPr>
        <w:jc w:val="both"/>
        <w:rPr>
          <w:rFonts w:asciiTheme="minorHAnsi" w:hAnsiTheme="minorHAnsi" w:cs="Arial"/>
          <w:sz w:val="22"/>
          <w:szCs w:val="22"/>
        </w:rPr>
      </w:pPr>
      <w:r w:rsidRPr="00D625E4">
        <w:rPr>
          <w:rFonts w:asciiTheme="minorHAnsi" w:hAnsiTheme="minorHAnsi" w:cs="Arial"/>
          <w:sz w:val="22"/>
          <w:szCs w:val="22"/>
        </w:rPr>
        <w:t>A “Drainage and Water Search”; this is an enquiry sent to the water and sew</w:t>
      </w:r>
      <w:r w:rsidR="00267385">
        <w:rPr>
          <w:rFonts w:asciiTheme="minorHAnsi" w:hAnsiTheme="minorHAnsi" w:cs="Arial"/>
          <w:sz w:val="22"/>
          <w:szCs w:val="22"/>
        </w:rPr>
        <w:t>er</w:t>
      </w:r>
      <w:r w:rsidRPr="00D625E4">
        <w:rPr>
          <w:rFonts w:asciiTheme="minorHAnsi" w:hAnsiTheme="minorHAnsi" w:cs="Arial"/>
          <w:sz w:val="22"/>
          <w:szCs w:val="22"/>
        </w:rPr>
        <w:t xml:space="preserve">age utility company for the locality; it tells us whether the Property has a mains water supply and whether the foul </w:t>
      </w:r>
      <w:r w:rsidR="00267385">
        <w:rPr>
          <w:rFonts w:asciiTheme="minorHAnsi" w:hAnsiTheme="minorHAnsi" w:cs="Arial"/>
          <w:sz w:val="22"/>
          <w:szCs w:val="22"/>
        </w:rPr>
        <w:t xml:space="preserve">and surface water </w:t>
      </w:r>
      <w:r w:rsidRPr="00D625E4">
        <w:rPr>
          <w:rFonts w:asciiTheme="minorHAnsi" w:hAnsiTheme="minorHAnsi" w:cs="Arial"/>
          <w:sz w:val="22"/>
          <w:szCs w:val="22"/>
        </w:rPr>
        <w:t>drainage is connected to a public sewer;</w:t>
      </w:r>
    </w:p>
    <w:p w:rsidR="0023519E" w:rsidRPr="00D625E4" w:rsidRDefault="0023519E" w:rsidP="006B51E4">
      <w:pPr>
        <w:jc w:val="both"/>
        <w:rPr>
          <w:rFonts w:asciiTheme="minorHAnsi" w:hAnsiTheme="minorHAnsi" w:cs="Arial"/>
          <w:sz w:val="22"/>
          <w:szCs w:val="22"/>
        </w:rPr>
      </w:pPr>
    </w:p>
    <w:p w:rsidR="0023519E" w:rsidRPr="00D625E4" w:rsidRDefault="0023519E" w:rsidP="006B51E4">
      <w:pPr>
        <w:jc w:val="both"/>
        <w:rPr>
          <w:rFonts w:asciiTheme="minorHAnsi" w:hAnsiTheme="minorHAnsi" w:cs="Arial"/>
          <w:sz w:val="22"/>
          <w:szCs w:val="22"/>
        </w:rPr>
      </w:pPr>
      <w:r w:rsidRPr="00D625E4">
        <w:rPr>
          <w:rFonts w:asciiTheme="minorHAnsi" w:hAnsiTheme="minorHAnsi" w:cs="Arial"/>
          <w:sz w:val="22"/>
          <w:szCs w:val="22"/>
        </w:rPr>
        <w:t>A “Coal mining Search”; an enquiry sent to the Coal Authority to establish whether the Property is in an area affected by coal mining operations present or past.</w:t>
      </w:r>
    </w:p>
    <w:p w:rsidR="0023519E" w:rsidRPr="00D625E4" w:rsidRDefault="0023519E" w:rsidP="006B51E4">
      <w:pPr>
        <w:jc w:val="both"/>
        <w:rPr>
          <w:rFonts w:asciiTheme="minorHAnsi" w:hAnsiTheme="minorHAnsi" w:cs="Arial"/>
          <w:sz w:val="22"/>
          <w:szCs w:val="22"/>
        </w:rPr>
      </w:pPr>
    </w:p>
    <w:p w:rsidR="0023519E" w:rsidRPr="00D625E4" w:rsidRDefault="0023519E" w:rsidP="006B51E4">
      <w:pPr>
        <w:jc w:val="both"/>
        <w:rPr>
          <w:rFonts w:asciiTheme="minorHAnsi" w:hAnsiTheme="minorHAnsi" w:cs="Arial"/>
          <w:sz w:val="22"/>
          <w:szCs w:val="22"/>
        </w:rPr>
      </w:pPr>
      <w:r w:rsidRPr="00D625E4">
        <w:rPr>
          <w:rFonts w:asciiTheme="minorHAnsi" w:hAnsiTheme="minorHAnsi" w:cs="Arial"/>
          <w:sz w:val="22"/>
          <w:szCs w:val="22"/>
        </w:rPr>
        <w:t xml:space="preserve">This is important as coal mining activity can have an </w:t>
      </w:r>
      <w:r w:rsidR="00A72039" w:rsidRPr="00D625E4">
        <w:rPr>
          <w:rFonts w:asciiTheme="minorHAnsi" w:hAnsiTheme="minorHAnsi" w:cs="Arial"/>
          <w:sz w:val="22"/>
          <w:szCs w:val="22"/>
        </w:rPr>
        <w:t>effect</w:t>
      </w:r>
      <w:r w:rsidRPr="00D625E4">
        <w:rPr>
          <w:rFonts w:asciiTheme="minorHAnsi" w:hAnsiTheme="minorHAnsi" w:cs="Arial"/>
          <w:sz w:val="22"/>
          <w:szCs w:val="22"/>
        </w:rPr>
        <w:t xml:space="preserve"> on the structural integrity of the Property.</w:t>
      </w:r>
    </w:p>
    <w:p w:rsidR="0023519E" w:rsidRPr="00D625E4" w:rsidRDefault="0023519E" w:rsidP="006B51E4">
      <w:pPr>
        <w:jc w:val="both"/>
        <w:rPr>
          <w:rFonts w:asciiTheme="minorHAnsi" w:hAnsiTheme="minorHAnsi" w:cs="Arial"/>
          <w:i/>
          <w:sz w:val="22"/>
          <w:szCs w:val="22"/>
        </w:rPr>
      </w:pPr>
    </w:p>
    <w:p w:rsidR="0023519E" w:rsidRPr="00D625E4" w:rsidRDefault="0023519E" w:rsidP="006B51E4">
      <w:pPr>
        <w:jc w:val="both"/>
        <w:rPr>
          <w:rFonts w:asciiTheme="minorHAnsi" w:hAnsiTheme="minorHAnsi" w:cs="Arial"/>
          <w:sz w:val="22"/>
          <w:szCs w:val="22"/>
        </w:rPr>
      </w:pPr>
      <w:r w:rsidRPr="00D625E4">
        <w:rPr>
          <w:rFonts w:asciiTheme="minorHAnsi" w:hAnsiTheme="minorHAnsi" w:cs="Arial"/>
          <w:sz w:val="22"/>
          <w:szCs w:val="22"/>
        </w:rPr>
        <w:t xml:space="preserve">An “Environmental Search”; an enquiry of </w:t>
      </w:r>
      <w:r w:rsidR="006B51E4" w:rsidRPr="00D625E4">
        <w:rPr>
          <w:rFonts w:asciiTheme="minorHAnsi" w:hAnsiTheme="minorHAnsi" w:cs="Arial"/>
          <w:sz w:val="22"/>
          <w:szCs w:val="22"/>
        </w:rPr>
        <w:t>specialist</w:t>
      </w:r>
      <w:r w:rsidRPr="00D625E4">
        <w:rPr>
          <w:rFonts w:asciiTheme="minorHAnsi" w:hAnsiTheme="minorHAnsi" w:cs="Arial"/>
          <w:sz w:val="22"/>
          <w:szCs w:val="22"/>
        </w:rPr>
        <w:t xml:space="preserve"> information company to see whether the Property is near to, or affected by, any adverse environmental factors.</w:t>
      </w:r>
    </w:p>
    <w:p w:rsidR="0023519E" w:rsidRPr="00D625E4" w:rsidRDefault="0023519E" w:rsidP="006B51E4">
      <w:pPr>
        <w:jc w:val="both"/>
        <w:rPr>
          <w:rFonts w:asciiTheme="minorHAnsi" w:hAnsiTheme="minorHAnsi" w:cs="Arial"/>
          <w:i/>
          <w:sz w:val="22"/>
          <w:szCs w:val="22"/>
        </w:rPr>
      </w:pPr>
    </w:p>
    <w:p w:rsidR="0023519E" w:rsidRPr="00D625E4" w:rsidRDefault="00125DA0" w:rsidP="006B51E4">
      <w:pPr>
        <w:jc w:val="both"/>
        <w:rPr>
          <w:rFonts w:asciiTheme="minorHAnsi" w:hAnsiTheme="minorHAnsi" w:cs="Arial"/>
          <w:sz w:val="22"/>
          <w:szCs w:val="22"/>
        </w:rPr>
      </w:pPr>
      <w:r w:rsidRPr="00D625E4">
        <w:rPr>
          <w:rFonts w:asciiTheme="minorHAnsi" w:hAnsiTheme="minorHAnsi" w:cs="Arial"/>
          <w:sz w:val="22"/>
          <w:szCs w:val="22"/>
        </w:rPr>
        <w:t>An Inventory – a Fixtures Fittings &amp; Contents Form – is supplied by the Seller of the Property stating which items of fixtures and fittings in the Property are included or excluded from the price.  The Seller also supplies some standard information about the Property such as:-</w:t>
      </w:r>
    </w:p>
    <w:p w:rsidR="00125DA0" w:rsidRPr="00D625E4" w:rsidRDefault="00125DA0" w:rsidP="00D625E4">
      <w:pPr>
        <w:numPr>
          <w:ilvl w:val="0"/>
          <w:numId w:val="1"/>
        </w:numPr>
        <w:ind w:hanging="720"/>
        <w:jc w:val="both"/>
        <w:rPr>
          <w:rFonts w:asciiTheme="minorHAnsi" w:hAnsiTheme="minorHAnsi" w:cs="Arial"/>
          <w:sz w:val="22"/>
          <w:szCs w:val="22"/>
        </w:rPr>
      </w:pPr>
      <w:r w:rsidRPr="00D625E4">
        <w:rPr>
          <w:rFonts w:asciiTheme="minorHAnsi" w:hAnsiTheme="minorHAnsi" w:cs="Arial"/>
          <w:sz w:val="22"/>
          <w:szCs w:val="22"/>
        </w:rPr>
        <w:t>Whether any alterations have been carried out;</w:t>
      </w:r>
    </w:p>
    <w:p w:rsidR="00125DA0" w:rsidRPr="00D625E4" w:rsidRDefault="00125DA0" w:rsidP="00D625E4">
      <w:pPr>
        <w:numPr>
          <w:ilvl w:val="0"/>
          <w:numId w:val="1"/>
        </w:numPr>
        <w:ind w:hanging="720"/>
        <w:jc w:val="both"/>
        <w:rPr>
          <w:rFonts w:asciiTheme="minorHAnsi" w:hAnsiTheme="minorHAnsi" w:cs="Arial"/>
          <w:sz w:val="22"/>
          <w:szCs w:val="22"/>
        </w:rPr>
      </w:pPr>
      <w:r w:rsidRPr="00D625E4">
        <w:rPr>
          <w:rFonts w:asciiTheme="minorHAnsi" w:hAnsiTheme="minorHAnsi" w:cs="Arial"/>
          <w:sz w:val="22"/>
          <w:szCs w:val="22"/>
        </w:rPr>
        <w:t>Who owns or maintains the boundaries;</w:t>
      </w:r>
    </w:p>
    <w:p w:rsidR="00125DA0" w:rsidRPr="00D625E4" w:rsidRDefault="00125DA0" w:rsidP="00D625E4">
      <w:pPr>
        <w:numPr>
          <w:ilvl w:val="0"/>
          <w:numId w:val="1"/>
        </w:numPr>
        <w:ind w:hanging="720"/>
        <w:jc w:val="both"/>
        <w:rPr>
          <w:rFonts w:asciiTheme="minorHAnsi" w:hAnsiTheme="minorHAnsi" w:cs="Arial"/>
          <w:sz w:val="22"/>
          <w:szCs w:val="22"/>
        </w:rPr>
      </w:pPr>
      <w:r w:rsidRPr="00D625E4">
        <w:rPr>
          <w:rFonts w:asciiTheme="minorHAnsi" w:hAnsiTheme="minorHAnsi" w:cs="Arial"/>
          <w:sz w:val="22"/>
          <w:szCs w:val="22"/>
        </w:rPr>
        <w:t xml:space="preserve">Whether any third party has any informal rights over the Property, </w:t>
      </w:r>
      <w:r w:rsidR="00A72039" w:rsidRPr="00D625E4">
        <w:rPr>
          <w:rFonts w:asciiTheme="minorHAnsi" w:hAnsiTheme="minorHAnsi" w:cs="Arial"/>
          <w:sz w:val="22"/>
          <w:szCs w:val="22"/>
        </w:rPr>
        <w:t>e.g.</w:t>
      </w:r>
      <w:r w:rsidRPr="00D625E4">
        <w:rPr>
          <w:rFonts w:asciiTheme="minorHAnsi" w:hAnsiTheme="minorHAnsi" w:cs="Arial"/>
          <w:sz w:val="22"/>
          <w:szCs w:val="22"/>
        </w:rPr>
        <w:t xml:space="preserve"> a neighbour using a path to reach refuse bins;</w:t>
      </w:r>
    </w:p>
    <w:p w:rsidR="00125DA0" w:rsidRPr="00D625E4" w:rsidRDefault="00125DA0" w:rsidP="00D625E4">
      <w:pPr>
        <w:numPr>
          <w:ilvl w:val="0"/>
          <w:numId w:val="1"/>
        </w:numPr>
        <w:ind w:hanging="720"/>
        <w:jc w:val="both"/>
        <w:rPr>
          <w:rFonts w:asciiTheme="minorHAnsi" w:hAnsiTheme="minorHAnsi" w:cs="Arial"/>
          <w:sz w:val="22"/>
          <w:szCs w:val="22"/>
        </w:rPr>
      </w:pPr>
      <w:r w:rsidRPr="00D625E4">
        <w:rPr>
          <w:rFonts w:asciiTheme="minorHAnsi" w:hAnsiTheme="minorHAnsi" w:cs="Arial"/>
          <w:sz w:val="22"/>
          <w:szCs w:val="22"/>
        </w:rPr>
        <w:t>Whether the Seller has any guarantees for any building work recently done, or for the heating system.</w:t>
      </w:r>
    </w:p>
    <w:p w:rsidR="00054156" w:rsidRPr="00D625E4" w:rsidRDefault="00054156" w:rsidP="006B51E4">
      <w:pPr>
        <w:jc w:val="both"/>
        <w:rPr>
          <w:rFonts w:asciiTheme="minorHAnsi" w:hAnsiTheme="minorHAnsi" w:cs="Arial"/>
          <w:sz w:val="22"/>
          <w:szCs w:val="22"/>
        </w:rPr>
      </w:pPr>
    </w:p>
    <w:p w:rsidR="00054156" w:rsidRPr="00D625E4" w:rsidRDefault="00054156" w:rsidP="006B51E4">
      <w:pPr>
        <w:jc w:val="both"/>
        <w:rPr>
          <w:rFonts w:asciiTheme="minorHAnsi" w:hAnsiTheme="minorHAnsi" w:cs="Arial"/>
          <w:sz w:val="22"/>
          <w:szCs w:val="22"/>
        </w:rPr>
      </w:pPr>
      <w:r w:rsidRPr="00D625E4">
        <w:rPr>
          <w:rFonts w:asciiTheme="minorHAnsi" w:hAnsiTheme="minorHAnsi" w:cs="Arial"/>
          <w:sz w:val="22"/>
          <w:szCs w:val="22"/>
        </w:rPr>
        <w:t xml:space="preserve">When all this information is received, enquiries may be raised with the Seller’s Conveyancer about anything that is incomplete or unclear.  </w:t>
      </w:r>
    </w:p>
    <w:p w:rsidR="00054156" w:rsidRPr="00D625E4" w:rsidRDefault="00054156" w:rsidP="006B51E4">
      <w:pPr>
        <w:jc w:val="both"/>
        <w:rPr>
          <w:rFonts w:asciiTheme="minorHAnsi" w:hAnsiTheme="minorHAnsi" w:cs="Arial"/>
          <w:sz w:val="22"/>
          <w:szCs w:val="22"/>
        </w:rPr>
      </w:pPr>
    </w:p>
    <w:p w:rsidR="00054156" w:rsidRPr="00D625E4" w:rsidRDefault="00054156" w:rsidP="006B51E4">
      <w:pPr>
        <w:jc w:val="both"/>
        <w:rPr>
          <w:rFonts w:asciiTheme="minorHAnsi" w:hAnsiTheme="minorHAnsi" w:cs="Arial"/>
          <w:sz w:val="22"/>
          <w:szCs w:val="22"/>
        </w:rPr>
      </w:pPr>
      <w:r w:rsidRPr="00D625E4">
        <w:rPr>
          <w:rFonts w:asciiTheme="minorHAnsi" w:hAnsiTheme="minorHAnsi" w:cs="Arial"/>
          <w:sz w:val="22"/>
          <w:szCs w:val="22"/>
        </w:rPr>
        <w:t xml:space="preserve">Whilst these checks are going on, a Buyer who is buying </w:t>
      </w:r>
      <w:r w:rsidR="00125DA0" w:rsidRPr="00D625E4">
        <w:rPr>
          <w:rFonts w:asciiTheme="minorHAnsi" w:hAnsiTheme="minorHAnsi" w:cs="Arial"/>
          <w:sz w:val="22"/>
          <w:szCs w:val="22"/>
        </w:rPr>
        <w:t xml:space="preserve">with a Loan (“a Mortgage”) will be applying for </w:t>
      </w:r>
      <w:r w:rsidR="00267385">
        <w:rPr>
          <w:rFonts w:asciiTheme="minorHAnsi" w:hAnsiTheme="minorHAnsi" w:cs="Arial"/>
          <w:sz w:val="22"/>
          <w:szCs w:val="22"/>
        </w:rPr>
        <w:t>their</w:t>
      </w:r>
      <w:r w:rsidR="00125DA0" w:rsidRPr="00D625E4">
        <w:rPr>
          <w:rFonts w:asciiTheme="minorHAnsi" w:hAnsiTheme="minorHAnsi" w:cs="Arial"/>
          <w:sz w:val="22"/>
          <w:szCs w:val="22"/>
        </w:rPr>
        <w:t xml:space="preserve"> mortgage and once that has been approved, the Buyer receives a mortgage offer which sets out the terms of the Loan</w:t>
      </w:r>
      <w:r w:rsidR="00267385">
        <w:rPr>
          <w:rFonts w:asciiTheme="minorHAnsi" w:hAnsiTheme="minorHAnsi" w:cs="Arial"/>
          <w:sz w:val="22"/>
          <w:szCs w:val="22"/>
        </w:rPr>
        <w:t xml:space="preserve"> and a copy is also provided to us.</w:t>
      </w:r>
    </w:p>
    <w:p w:rsidR="00125DA0" w:rsidRPr="00D625E4" w:rsidRDefault="00125DA0" w:rsidP="006B51E4">
      <w:pPr>
        <w:jc w:val="both"/>
        <w:rPr>
          <w:rFonts w:asciiTheme="minorHAnsi" w:hAnsiTheme="minorHAnsi" w:cs="Arial"/>
          <w:sz w:val="22"/>
          <w:szCs w:val="22"/>
        </w:rPr>
      </w:pPr>
    </w:p>
    <w:p w:rsidR="009023A8" w:rsidRDefault="004F33ED" w:rsidP="006B51E4">
      <w:pPr>
        <w:jc w:val="both"/>
        <w:rPr>
          <w:rFonts w:asciiTheme="minorHAnsi" w:hAnsiTheme="minorHAnsi" w:cs="Arial"/>
          <w:sz w:val="22"/>
          <w:szCs w:val="22"/>
        </w:rPr>
      </w:pPr>
      <w:r w:rsidRPr="00D625E4">
        <w:rPr>
          <w:rFonts w:asciiTheme="minorHAnsi" w:hAnsiTheme="minorHAnsi" w:cs="Arial"/>
          <w:sz w:val="22"/>
          <w:szCs w:val="22"/>
        </w:rPr>
        <w:t xml:space="preserve">The Lender appoints the Buyer’s Conveyancer to represents its interests in taking a mortgage over the Property.  The cost of that work for the Lender is paid for by you, the Borrower.  A mortgage is the term used for a Loan secured on Property and it is used to describe the Loan itself and the document you sign which, in simple terms, secures the Lender’s loan on the Property.  </w:t>
      </w:r>
      <w:r w:rsidR="00E73761">
        <w:rPr>
          <w:rFonts w:asciiTheme="minorHAnsi" w:hAnsiTheme="minorHAnsi" w:cs="Arial"/>
          <w:sz w:val="22"/>
          <w:szCs w:val="22"/>
        </w:rPr>
        <w:t xml:space="preserve">We will go through the conditions of the mortgage offer with you.  </w:t>
      </w:r>
      <w:r w:rsidRPr="00D625E4">
        <w:rPr>
          <w:rFonts w:asciiTheme="minorHAnsi" w:hAnsiTheme="minorHAnsi" w:cs="Arial"/>
          <w:sz w:val="22"/>
          <w:szCs w:val="22"/>
        </w:rPr>
        <w:t xml:space="preserve">The Mortgage gives the Lender the right to take possession of and sell the Property if you break the terms of the Loan.  In acting for the Lender, we have a responsibility to the Lender to provide a report </w:t>
      </w:r>
      <w:r w:rsidRPr="00D625E4">
        <w:rPr>
          <w:rFonts w:asciiTheme="minorHAnsi" w:hAnsiTheme="minorHAnsi" w:cs="Arial"/>
          <w:sz w:val="22"/>
          <w:szCs w:val="22"/>
        </w:rPr>
        <w:lastRenderedPageBreak/>
        <w:t>confirming that the title to the Property is in order and that there is nothing that would stop a Lender making its Loan.</w:t>
      </w:r>
    </w:p>
    <w:p w:rsidR="00E73761" w:rsidRDefault="00E73761" w:rsidP="006B51E4">
      <w:pPr>
        <w:jc w:val="both"/>
        <w:rPr>
          <w:rFonts w:asciiTheme="minorHAnsi" w:hAnsiTheme="minorHAnsi" w:cs="Arial"/>
          <w:sz w:val="22"/>
          <w:szCs w:val="22"/>
        </w:rPr>
      </w:pPr>
    </w:p>
    <w:p w:rsidR="00E73761" w:rsidRPr="00D625E4" w:rsidRDefault="00E73761" w:rsidP="006B51E4">
      <w:pPr>
        <w:jc w:val="both"/>
        <w:rPr>
          <w:rFonts w:asciiTheme="minorHAnsi" w:hAnsiTheme="minorHAnsi" w:cs="Arial"/>
          <w:sz w:val="22"/>
          <w:szCs w:val="22"/>
        </w:rPr>
      </w:pPr>
      <w:r>
        <w:rPr>
          <w:rFonts w:asciiTheme="minorHAnsi" w:hAnsiTheme="minorHAnsi" w:cs="Arial"/>
          <w:sz w:val="22"/>
          <w:szCs w:val="22"/>
        </w:rPr>
        <w:t>If the property is leasehold we will go through the paperwork provided by the Landlord or the Management Company and report to you on these documents.</w:t>
      </w:r>
    </w:p>
    <w:p w:rsidR="004F33ED" w:rsidRPr="00D625E4" w:rsidRDefault="004F33ED" w:rsidP="006B51E4">
      <w:pPr>
        <w:jc w:val="both"/>
        <w:rPr>
          <w:rFonts w:asciiTheme="minorHAnsi" w:hAnsiTheme="minorHAnsi" w:cs="Arial"/>
          <w:sz w:val="22"/>
          <w:szCs w:val="22"/>
        </w:rPr>
      </w:pPr>
    </w:p>
    <w:p w:rsidR="004F33ED" w:rsidRPr="00D625E4" w:rsidRDefault="004F33ED" w:rsidP="006B51E4">
      <w:pPr>
        <w:jc w:val="both"/>
        <w:rPr>
          <w:rFonts w:asciiTheme="minorHAnsi" w:hAnsiTheme="minorHAnsi" w:cs="Arial"/>
          <w:sz w:val="22"/>
          <w:szCs w:val="22"/>
        </w:rPr>
      </w:pPr>
      <w:r w:rsidRPr="00D625E4">
        <w:rPr>
          <w:rFonts w:asciiTheme="minorHAnsi" w:hAnsiTheme="minorHAnsi" w:cs="Arial"/>
          <w:sz w:val="22"/>
          <w:szCs w:val="22"/>
        </w:rPr>
        <w:t xml:space="preserve">Once we are satisfied with the title and the result of the </w:t>
      </w:r>
      <w:r w:rsidR="00A72039">
        <w:rPr>
          <w:rFonts w:asciiTheme="minorHAnsi" w:hAnsiTheme="minorHAnsi" w:cs="Arial"/>
          <w:sz w:val="22"/>
          <w:szCs w:val="22"/>
        </w:rPr>
        <w:t>searches</w:t>
      </w:r>
      <w:r w:rsidR="00A72039" w:rsidRPr="00D625E4">
        <w:rPr>
          <w:rFonts w:asciiTheme="minorHAnsi" w:hAnsiTheme="minorHAnsi" w:cs="Arial"/>
          <w:sz w:val="22"/>
          <w:szCs w:val="22"/>
        </w:rPr>
        <w:t xml:space="preserve"> and</w:t>
      </w:r>
      <w:r w:rsidRPr="00D625E4">
        <w:rPr>
          <w:rFonts w:asciiTheme="minorHAnsi" w:hAnsiTheme="minorHAnsi" w:cs="Arial"/>
          <w:sz w:val="22"/>
          <w:szCs w:val="22"/>
        </w:rPr>
        <w:t xml:space="preserve"> enquiries, we will report </w:t>
      </w:r>
      <w:r w:rsidR="006B2160">
        <w:rPr>
          <w:rFonts w:asciiTheme="minorHAnsi" w:hAnsiTheme="minorHAnsi" w:cs="Arial"/>
          <w:sz w:val="22"/>
          <w:szCs w:val="22"/>
        </w:rPr>
        <w:t xml:space="preserve">to you </w:t>
      </w:r>
      <w:r w:rsidRPr="00D625E4">
        <w:rPr>
          <w:rFonts w:asciiTheme="minorHAnsi" w:hAnsiTheme="minorHAnsi" w:cs="Arial"/>
          <w:sz w:val="22"/>
          <w:szCs w:val="22"/>
        </w:rPr>
        <w:t xml:space="preserve">on the legal aspects of the Property.  Provided you are </w:t>
      </w:r>
      <w:r w:rsidR="00A72039" w:rsidRPr="00D625E4">
        <w:rPr>
          <w:rFonts w:asciiTheme="minorHAnsi" w:hAnsiTheme="minorHAnsi" w:cs="Arial"/>
          <w:sz w:val="22"/>
          <w:szCs w:val="22"/>
        </w:rPr>
        <w:t>happy</w:t>
      </w:r>
      <w:r w:rsidR="00A72039">
        <w:rPr>
          <w:rFonts w:asciiTheme="minorHAnsi" w:hAnsiTheme="minorHAnsi" w:cs="Arial"/>
          <w:sz w:val="22"/>
          <w:szCs w:val="22"/>
        </w:rPr>
        <w:t>, you</w:t>
      </w:r>
      <w:r w:rsidRPr="00D625E4">
        <w:rPr>
          <w:rFonts w:asciiTheme="minorHAnsi" w:hAnsiTheme="minorHAnsi" w:cs="Arial"/>
          <w:sz w:val="22"/>
          <w:szCs w:val="22"/>
        </w:rPr>
        <w:t xml:space="preserve"> will sign the Contract and, when all parties are ready, Contracts are “exchanged”; this is the physical exchange of the Contract so that the Buyer get</w:t>
      </w:r>
      <w:r w:rsidR="008609E5" w:rsidRPr="00D625E4">
        <w:rPr>
          <w:rFonts w:asciiTheme="minorHAnsi" w:hAnsiTheme="minorHAnsi" w:cs="Arial"/>
          <w:sz w:val="22"/>
          <w:szCs w:val="22"/>
        </w:rPr>
        <w:t>s</w:t>
      </w:r>
      <w:r w:rsidRPr="00D625E4">
        <w:rPr>
          <w:rFonts w:asciiTheme="minorHAnsi" w:hAnsiTheme="minorHAnsi" w:cs="Arial"/>
          <w:sz w:val="22"/>
          <w:szCs w:val="22"/>
        </w:rPr>
        <w:t xml:space="preserve"> the Seller’s part</w:t>
      </w:r>
      <w:r w:rsidR="008609E5" w:rsidRPr="00D625E4">
        <w:rPr>
          <w:rFonts w:asciiTheme="minorHAnsi" w:hAnsiTheme="minorHAnsi" w:cs="Arial"/>
          <w:sz w:val="22"/>
          <w:szCs w:val="22"/>
        </w:rPr>
        <w:t xml:space="preserve"> and vice versa</w:t>
      </w:r>
      <w:r w:rsidR="007B3399" w:rsidRPr="00D625E4">
        <w:rPr>
          <w:rFonts w:asciiTheme="minorHAnsi" w:hAnsiTheme="minorHAnsi" w:cs="Arial"/>
          <w:sz w:val="22"/>
          <w:szCs w:val="22"/>
        </w:rPr>
        <w:t>; it</w:t>
      </w:r>
      <w:r w:rsidR="008609E5" w:rsidRPr="00D625E4">
        <w:rPr>
          <w:rFonts w:asciiTheme="minorHAnsi" w:hAnsiTheme="minorHAnsi" w:cs="Arial"/>
          <w:sz w:val="22"/>
          <w:szCs w:val="22"/>
        </w:rPr>
        <w:t xml:space="preserve"> is done by the Conveyancers agreeing on the phone </w:t>
      </w:r>
      <w:r w:rsidR="006C50E4" w:rsidRPr="00D625E4">
        <w:rPr>
          <w:rFonts w:asciiTheme="minorHAnsi" w:hAnsiTheme="minorHAnsi" w:cs="Arial"/>
          <w:sz w:val="22"/>
          <w:szCs w:val="22"/>
        </w:rPr>
        <w:t xml:space="preserve">that exchange is effected and the </w:t>
      </w:r>
      <w:r w:rsidR="006B2160">
        <w:rPr>
          <w:rFonts w:asciiTheme="minorHAnsi" w:hAnsiTheme="minorHAnsi" w:cs="Arial"/>
          <w:sz w:val="22"/>
          <w:szCs w:val="22"/>
        </w:rPr>
        <w:t>C</w:t>
      </w:r>
      <w:r w:rsidR="006C50E4" w:rsidRPr="00D625E4">
        <w:rPr>
          <w:rFonts w:asciiTheme="minorHAnsi" w:hAnsiTheme="minorHAnsi" w:cs="Arial"/>
          <w:sz w:val="22"/>
          <w:szCs w:val="22"/>
        </w:rPr>
        <w:t>ontracts follow in the post.  At that point the completion date is agreed and fixed (the date for paying the balance of the price and taking possession of the Property) and a deposit is paid.  The deposit is usually 10% but can be less by agreement.  This is usually held by the Seller’s Conveyancer until the completion of the transaction.  If you pull out of the transaction after exchange, you will lose your deposit.</w:t>
      </w:r>
    </w:p>
    <w:p w:rsidR="006C50E4" w:rsidRPr="00D625E4" w:rsidRDefault="006C50E4" w:rsidP="006B51E4">
      <w:pPr>
        <w:jc w:val="both"/>
        <w:rPr>
          <w:rFonts w:asciiTheme="minorHAnsi" w:hAnsiTheme="minorHAnsi" w:cs="Arial"/>
          <w:sz w:val="22"/>
          <w:szCs w:val="22"/>
        </w:rPr>
      </w:pPr>
    </w:p>
    <w:p w:rsidR="006C50E4" w:rsidRPr="00D625E4" w:rsidRDefault="006C50E4" w:rsidP="006B51E4">
      <w:pPr>
        <w:jc w:val="both"/>
        <w:rPr>
          <w:rFonts w:asciiTheme="minorHAnsi" w:hAnsiTheme="minorHAnsi" w:cs="Arial"/>
          <w:sz w:val="22"/>
          <w:szCs w:val="22"/>
        </w:rPr>
      </w:pPr>
      <w:r w:rsidRPr="00D625E4">
        <w:rPr>
          <w:rFonts w:asciiTheme="minorHAnsi" w:hAnsiTheme="minorHAnsi" w:cs="Arial"/>
          <w:sz w:val="22"/>
          <w:szCs w:val="22"/>
        </w:rPr>
        <w:t>At the point of exchange, the Parties are bound to the Contract.  Exchange of Contracts can sometime</w:t>
      </w:r>
      <w:r w:rsidR="00D625E4">
        <w:rPr>
          <w:rFonts w:asciiTheme="minorHAnsi" w:hAnsiTheme="minorHAnsi" w:cs="Arial"/>
          <w:sz w:val="22"/>
          <w:szCs w:val="22"/>
        </w:rPr>
        <w:t>s</w:t>
      </w:r>
      <w:r w:rsidRPr="00D625E4">
        <w:rPr>
          <w:rFonts w:asciiTheme="minorHAnsi" w:hAnsiTheme="minorHAnsi" w:cs="Arial"/>
          <w:sz w:val="22"/>
          <w:szCs w:val="22"/>
        </w:rPr>
        <w:t xml:space="preserve"> be delayed because there is often a “chain” of Buyers and Sellers and everyone in the chain has to be ready </w:t>
      </w:r>
      <w:r w:rsidR="006B2160">
        <w:rPr>
          <w:rFonts w:asciiTheme="minorHAnsi" w:hAnsiTheme="minorHAnsi" w:cs="Arial"/>
          <w:sz w:val="22"/>
          <w:szCs w:val="22"/>
        </w:rPr>
        <w:t>and agree the completion date.</w:t>
      </w:r>
    </w:p>
    <w:p w:rsidR="006C50E4" w:rsidRPr="00D625E4" w:rsidRDefault="006C50E4" w:rsidP="006B51E4">
      <w:pPr>
        <w:jc w:val="both"/>
        <w:rPr>
          <w:rFonts w:asciiTheme="minorHAnsi" w:hAnsiTheme="minorHAnsi" w:cs="Arial"/>
          <w:sz w:val="22"/>
          <w:szCs w:val="22"/>
        </w:rPr>
      </w:pPr>
    </w:p>
    <w:p w:rsidR="006C50E4" w:rsidRPr="00D625E4" w:rsidRDefault="006C50E4" w:rsidP="006B51E4">
      <w:pPr>
        <w:jc w:val="both"/>
        <w:rPr>
          <w:rFonts w:asciiTheme="minorHAnsi" w:hAnsiTheme="minorHAnsi" w:cs="Arial"/>
          <w:sz w:val="22"/>
          <w:szCs w:val="22"/>
        </w:rPr>
      </w:pPr>
      <w:r w:rsidRPr="00D625E4">
        <w:rPr>
          <w:rFonts w:asciiTheme="minorHAnsi" w:hAnsiTheme="minorHAnsi" w:cs="Arial"/>
          <w:sz w:val="22"/>
          <w:szCs w:val="22"/>
        </w:rPr>
        <w:t>After exchange of Contracts, we:-</w:t>
      </w:r>
    </w:p>
    <w:p w:rsidR="006C50E4" w:rsidRPr="00D625E4" w:rsidRDefault="006C50E4" w:rsidP="006B51E4">
      <w:pPr>
        <w:jc w:val="both"/>
        <w:rPr>
          <w:rFonts w:asciiTheme="minorHAnsi" w:hAnsiTheme="minorHAnsi" w:cs="Arial"/>
          <w:sz w:val="22"/>
          <w:szCs w:val="22"/>
        </w:rPr>
      </w:pPr>
    </w:p>
    <w:p w:rsidR="006C50E4" w:rsidRPr="00D625E4" w:rsidRDefault="006C50E4" w:rsidP="00D625E4">
      <w:pPr>
        <w:numPr>
          <w:ilvl w:val="0"/>
          <w:numId w:val="2"/>
        </w:numPr>
        <w:ind w:left="709" w:hanging="709"/>
        <w:jc w:val="both"/>
        <w:rPr>
          <w:rFonts w:asciiTheme="minorHAnsi" w:hAnsiTheme="minorHAnsi" w:cs="Arial"/>
          <w:sz w:val="22"/>
          <w:szCs w:val="22"/>
        </w:rPr>
      </w:pPr>
      <w:r w:rsidRPr="00D625E4">
        <w:rPr>
          <w:rFonts w:asciiTheme="minorHAnsi" w:hAnsiTheme="minorHAnsi" w:cs="Arial"/>
          <w:sz w:val="22"/>
          <w:szCs w:val="22"/>
        </w:rPr>
        <w:t>Prepare the Transfer Deed, which will transfer ownership, and this is approved by the Seller’s Conveyancer.</w:t>
      </w:r>
    </w:p>
    <w:p w:rsidR="006C50E4" w:rsidRPr="00D625E4" w:rsidRDefault="006C50E4" w:rsidP="00D625E4">
      <w:pPr>
        <w:ind w:left="709" w:hanging="709"/>
        <w:jc w:val="both"/>
        <w:rPr>
          <w:rFonts w:asciiTheme="minorHAnsi" w:hAnsiTheme="minorHAnsi" w:cs="Arial"/>
          <w:sz w:val="22"/>
          <w:szCs w:val="22"/>
        </w:rPr>
      </w:pPr>
    </w:p>
    <w:p w:rsidR="006C50E4" w:rsidRPr="00D625E4" w:rsidRDefault="006C50E4" w:rsidP="00D625E4">
      <w:pPr>
        <w:numPr>
          <w:ilvl w:val="0"/>
          <w:numId w:val="2"/>
        </w:numPr>
        <w:ind w:left="709" w:hanging="709"/>
        <w:jc w:val="both"/>
        <w:rPr>
          <w:rFonts w:asciiTheme="minorHAnsi" w:hAnsiTheme="minorHAnsi" w:cs="Arial"/>
          <w:sz w:val="22"/>
          <w:szCs w:val="22"/>
        </w:rPr>
      </w:pPr>
      <w:r w:rsidRPr="00D625E4">
        <w:rPr>
          <w:rFonts w:asciiTheme="minorHAnsi" w:hAnsiTheme="minorHAnsi" w:cs="Arial"/>
          <w:sz w:val="22"/>
          <w:szCs w:val="22"/>
        </w:rPr>
        <w:t>Conduct final title searches to make sure that nothing has happened to affect the Seller’s Ownership since the Contract was prepared (this is very important since, for example, a creditor of a Seller may secure his debt on the Property);</w:t>
      </w:r>
    </w:p>
    <w:p w:rsidR="006C50E4" w:rsidRPr="00D625E4" w:rsidRDefault="006C50E4" w:rsidP="00D625E4">
      <w:pPr>
        <w:ind w:left="709" w:hanging="709"/>
        <w:jc w:val="both"/>
        <w:rPr>
          <w:rFonts w:asciiTheme="minorHAnsi" w:hAnsiTheme="minorHAnsi" w:cs="Arial"/>
          <w:sz w:val="22"/>
          <w:szCs w:val="22"/>
        </w:rPr>
      </w:pPr>
    </w:p>
    <w:p w:rsidR="006C50E4" w:rsidRPr="00D625E4" w:rsidRDefault="006C50E4" w:rsidP="00D625E4">
      <w:pPr>
        <w:numPr>
          <w:ilvl w:val="0"/>
          <w:numId w:val="2"/>
        </w:numPr>
        <w:ind w:left="709" w:hanging="709"/>
        <w:jc w:val="both"/>
        <w:rPr>
          <w:rFonts w:asciiTheme="minorHAnsi" w:hAnsiTheme="minorHAnsi" w:cs="Arial"/>
          <w:sz w:val="22"/>
          <w:szCs w:val="22"/>
        </w:rPr>
      </w:pPr>
      <w:r w:rsidRPr="00D625E4">
        <w:rPr>
          <w:rFonts w:asciiTheme="minorHAnsi" w:hAnsiTheme="minorHAnsi" w:cs="Arial"/>
          <w:sz w:val="22"/>
          <w:szCs w:val="22"/>
        </w:rPr>
        <w:t>Send a report on title to your Lender;</w:t>
      </w:r>
    </w:p>
    <w:p w:rsidR="006C50E4" w:rsidRPr="00D625E4" w:rsidRDefault="006C50E4" w:rsidP="00D625E4">
      <w:pPr>
        <w:ind w:left="709" w:hanging="709"/>
        <w:jc w:val="both"/>
        <w:rPr>
          <w:rFonts w:asciiTheme="minorHAnsi" w:hAnsiTheme="minorHAnsi" w:cs="Arial"/>
          <w:sz w:val="22"/>
          <w:szCs w:val="22"/>
        </w:rPr>
      </w:pPr>
    </w:p>
    <w:p w:rsidR="006C50E4" w:rsidRPr="00D625E4" w:rsidRDefault="006C50E4" w:rsidP="00D625E4">
      <w:pPr>
        <w:numPr>
          <w:ilvl w:val="0"/>
          <w:numId w:val="2"/>
        </w:numPr>
        <w:ind w:left="709" w:hanging="709"/>
        <w:jc w:val="both"/>
        <w:rPr>
          <w:rFonts w:asciiTheme="minorHAnsi" w:hAnsiTheme="minorHAnsi" w:cs="Arial"/>
          <w:sz w:val="22"/>
          <w:szCs w:val="22"/>
        </w:rPr>
      </w:pPr>
      <w:r w:rsidRPr="00D625E4">
        <w:rPr>
          <w:rFonts w:asciiTheme="minorHAnsi" w:hAnsiTheme="minorHAnsi" w:cs="Arial"/>
          <w:sz w:val="22"/>
          <w:szCs w:val="22"/>
        </w:rPr>
        <w:t>Get the balance of money needed from you to complete the transaction.  This will include any stamp duty, land registration fees, legal fees, and all other costs.</w:t>
      </w:r>
    </w:p>
    <w:p w:rsidR="006C50E4" w:rsidRPr="00D625E4" w:rsidRDefault="006C50E4" w:rsidP="006B51E4">
      <w:pPr>
        <w:ind w:left="720"/>
        <w:jc w:val="both"/>
        <w:rPr>
          <w:rFonts w:asciiTheme="minorHAnsi" w:hAnsiTheme="minorHAnsi" w:cs="Arial"/>
          <w:sz w:val="22"/>
          <w:szCs w:val="22"/>
        </w:rPr>
      </w:pPr>
    </w:p>
    <w:p w:rsidR="00F05E44" w:rsidRPr="00D625E4" w:rsidRDefault="00193280" w:rsidP="006B51E4">
      <w:pPr>
        <w:jc w:val="both"/>
        <w:rPr>
          <w:rFonts w:asciiTheme="minorHAnsi" w:hAnsiTheme="minorHAnsi" w:cs="Arial"/>
          <w:sz w:val="22"/>
          <w:szCs w:val="22"/>
        </w:rPr>
      </w:pPr>
      <w:r w:rsidRPr="00D625E4">
        <w:rPr>
          <w:rFonts w:asciiTheme="minorHAnsi" w:hAnsiTheme="minorHAnsi" w:cs="Arial"/>
          <w:sz w:val="22"/>
          <w:szCs w:val="22"/>
        </w:rPr>
        <w:t>On the completion date</w:t>
      </w:r>
      <w:r w:rsidR="00201BEF" w:rsidRPr="00D625E4">
        <w:rPr>
          <w:rFonts w:asciiTheme="minorHAnsi" w:hAnsiTheme="minorHAnsi" w:cs="Arial"/>
          <w:sz w:val="22"/>
          <w:szCs w:val="22"/>
        </w:rPr>
        <w:t xml:space="preserve">, we pay over the balance of the price – usually by a same day bank transfer – and the </w:t>
      </w:r>
      <w:r w:rsidR="00F05E44" w:rsidRPr="00D625E4">
        <w:rPr>
          <w:rFonts w:asciiTheme="minorHAnsi" w:hAnsiTheme="minorHAnsi" w:cs="Arial"/>
          <w:sz w:val="22"/>
          <w:szCs w:val="22"/>
        </w:rPr>
        <w:t>Seller’s Conveyancer sends the Transfer Deed and title deeds to us.  You obtain the keys and the Property is yours.</w:t>
      </w:r>
    </w:p>
    <w:p w:rsidR="00E73761" w:rsidRDefault="00D625E4" w:rsidP="00E73761">
      <w:pPr>
        <w:pStyle w:val="NormalWeb"/>
        <w:jc w:val="both"/>
        <w:rPr>
          <w:rFonts w:asciiTheme="minorHAnsi" w:hAnsiTheme="minorHAnsi" w:cs="Arial"/>
          <w:sz w:val="22"/>
          <w:szCs w:val="22"/>
        </w:rPr>
      </w:pPr>
      <w:r w:rsidRPr="00542C5A">
        <w:rPr>
          <w:rFonts w:ascii="Calibri" w:hAnsi="Calibri"/>
          <w:sz w:val="22"/>
          <w:szCs w:val="22"/>
          <w:lang w:val="en"/>
        </w:rPr>
        <w:t>You must pay Stamp Duty Land Tax (SDLT) if you buy a property or land over a certain price in England and Northern Ireland. The current SDLT threshold is £125,000 for residential properties and £150,000 for non-</w:t>
      </w:r>
      <w:r w:rsidR="00E66295">
        <w:rPr>
          <w:rFonts w:ascii="Calibri" w:hAnsi="Calibri"/>
          <w:sz w:val="22"/>
          <w:szCs w:val="22"/>
          <w:lang w:val="en"/>
        </w:rPr>
        <w:t xml:space="preserve">residential land and properties.  </w:t>
      </w:r>
      <w:r w:rsidRPr="00542C5A">
        <w:rPr>
          <w:rFonts w:ascii="Calibri" w:hAnsi="Calibri"/>
          <w:sz w:val="22"/>
          <w:szCs w:val="22"/>
          <w:lang w:val="en"/>
        </w:rPr>
        <w:t xml:space="preserve">There are different rules if you’re buying your first home or purchasing a second property.  For further information on Stamp Duty Land Tax please use the Inland Revenue calculator </w:t>
      </w:r>
      <w:r w:rsidRPr="00542C5A">
        <w:rPr>
          <w:rFonts w:ascii="Calibri" w:hAnsi="Calibri"/>
          <w:sz w:val="22"/>
          <w:szCs w:val="22"/>
        </w:rPr>
        <w:t xml:space="preserve">at the following link. </w:t>
      </w:r>
      <w:hyperlink r:id="rId7" w:anchor="/intro" w:history="1">
        <w:r w:rsidR="00E73761" w:rsidRPr="000C7A69">
          <w:rPr>
            <w:rStyle w:val="Hyperlink"/>
            <w:rFonts w:ascii="Calibri" w:hAnsi="Calibri"/>
            <w:sz w:val="22"/>
            <w:szCs w:val="22"/>
          </w:rPr>
          <w:t>https://www.tax.service.gov.uk/calculate-stamp-duty-land-tax/#/intro</w:t>
        </w:r>
      </w:hyperlink>
      <w:r w:rsidR="00E73761">
        <w:rPr>
          <w:rFonts w:asciiTheme="minorHAnsi" w:hAnsiTheme="minorHAnsi" w:cs="Arial"/>
          <w:sz w:val="22"/>
          <w:szCs w:val="22"/>
        </w:rPr>
        <w:t xml:space="preserve">  </w:t>
      </w:r>
      <w:proofErr w:type="gramStart"/>
      <w:r w:rsidR="00E73761">
        <w:rPr>
          <w:rFonts w:asciiTheme="minorHAnsi" w:hAnsiTheme="minorHAnsi" w:cs="Arial"/>
          <w:sz w:val="22"/>
          <w:szCs w:val="22"/>
        </w:rPr>
        <w:t>We</w:t>
      </w:r>
      <w:proofErr w:type="gramEnd"/>
      <w:r w:rsidR="00E73761">
        <w:rPr>
          <w:rFonts w:asciiTheme="minorHAnsi" w:hAnsiTheme="minorHAnsi" w:cs="Arial"/>
          <w:sz w:val="22"/>
          <w:szCs w:val="22"/>
        </w:rPr>
        <w:t xml:space="preserve"> will prepare the application to the Inland Revenue to deal with payment of the SDLT.  </w:t>
      </w:r>
    </w:p>
    <w:p w:rsidR="001F12FF" w:rsidRPr="00E73761" w:rsidRDefault="00E73761" w:rsidP="00E73761">
      <w:pPr>
        <w:pStyle w:val="NormalWeb"/>
        <w:jc w:val="both"/>
        <w:rPr>
          <w:rFonts w:ascii="Calibri" w:hAnsi="Calibri"/>
          <w:sz w:val="22"/>
          <w:szCs w:val="22"/>
        </w:rPr>
      </w:pPr>
      <w:r>
        <w:rPr>
          <w:rFonts w:asciiTheme="minorHAnsi" w:hAnsiTheme="minorHAnsi" w:cs="Arial"/>
          <w:sz w:val="22"/>
          <w:szCs w:val="22"/>
        </w:rPr>
        <w:t xml:space="preserve">We will then make </w:t>
      </w:r>
      <w:r w:rsidR="00E66295">
        <w:rPr>
          <w:rFonts w:asciiTheme="minorHAnsi" w:hAnsiTheme="minorHAnsi" w:cs="Arial"/>
          <w:sz w:val="22"/>
          <w:szCs w:val="22"/>
        </w:rPr>
        <w:t>an application to the Land Registry to register the property and once completed the Land Registry will issue an updated copy of the title register which forms your proof of ownership of the property.</w:t>
      </w:r>
    </w:p>
    <w:p w:rsidR="001F12FF" w:rsidRPr="00D625E4" w:rsidRDefault="001F12FF" w:rsidP="006B51E4">
      <w:pPr>
        <w:jc w:val="both"/>
        <w:rPr>
          <w:rFonts w:asciiTheme="minorHAnsi" w:hAnsiTheme="minorHAnsi" w:cs="Arial"/>
          <w:sz w:val="22"/>
          <w:szCs w:val="22"/>
        </w:rPr>
      </w:pPr>
    </w:p>
    <w:p w:rsidR="001F12FF" w:rsidRDefault="001F12FF" w:rsidP="006B51E4">
      <w:pPr>
        <w:jc w:val="both"/>
        <w:rPr>
          <w:ins w:id="6" w:author="Karen Crossley" w:date="2018-11-29T14:05:00Z"/>
          <w:rFonts w:asciiTheme="minorHAnsi" w:hAnsiTheme="minorHAnsi" w:cs="Arial"/>
          <w:b/>
          <w:sz w:val="22"/>
          <w:szCs w:val="22"/>
          <w:u w:val="single"/>
        </w:rPr>
      </w:pPr>
      <w:r w:rsidRPr="00D625E4">
        <w:rPr>
          <w:rFonts w:asciiTheme="minorHAnsi" w:hAnsiTheme="minorHAnsi" w:cs="Arial"/>
          <w:b/>
          <w:sz w:val="22"/>
          <w:szCs w:val="22"/>
          <w:u w:val="single"/>
        </w:rPr>
        <w:t>Selling your Property</w:t>
      </w:r>
    </w:p>
    <w:p w:rsidR="006B2160" w:rsidRPr="00D625E4" w:rsidRDefault="006B2160" w:rsidP="006B51E4">
      <w:pPr>
        <w:jc w:val="both"/>
        <w:rPr>
          <w:rFonts w:asciiTheme="minorHAnsi" w:hAnsiTheme="minorHAnsi" w:cs="Arial"/>
          <w:b/>
          <w:sz w:val="22"/>
          <w:szCs w:val="22"/>
          <w:u w:val="single"/>
        </w:rPr>
      </w:pPr>
    </w:p>
    <w:p w:rsidR="001F12FF" w:rsidRPr="00D625E4" w:rsidRDefault="001F12FF" w:rsidP="006B51E4">
      <w:pPr>
        <w:jc w:val="both"/>
        <w:rPr>
          <w:rFonts w:asciiTheme="minorHAnsi" w:hAnsiTheme="minorHAnsi" w:cs="Arial"/>
          <w:sz w:val="22"/>
          <w:szCs w:val="22"/>
        </w:rPr>
      </w:pPr>
      <w:r w:rsidRPr="00D625E4">
        <w:rPr>
          <w:rFonts w:asciiTheme="minorHAnsi" w:hAnsiTheme="minorHAnsi" w:cs="Arial"/>
          <w:sz w:val="22"/>
          <w:szCs w:val="22"/>
        </w:rPr>
        <w:t xml:space="preserve">Most </w:t>
      </w:r>
      <w:r w:rsidR="006B2160">
        <w:rPr>
          <w:rFonts w:asciiTheme="minorHAnsi" w:hAnsiTheme="minorHAnsi" w:cs="Arial"/>
          <w:sz w:val="22"/>
          <w:szCs w:val="22"/>
        </w:rPr>
        <w:t>p</w:t>
      </w:r>
      <w:r w:rsidRPr="00D625E4">
        <w:rPr>
          <w:rFonts w:asciiTheme="minorHAnsi" w:hAnsiTheme="minorHAnsi" w:cs="Arial"/>
          <w:sz w:val="22"/>
          <w:szCs w:val="22"/>
        </w:rPr>
        <w:t xml:space="preserve">roperties are sold through an Estate Agent.  Once a Buyer is found, and the terms of sale agreed, the legal process begins.  </w:t>
      </w:r>
    </w:p>
    <w:p w:rsidR="00226CD7" w:rsidRPr="00D625E4" w:rsidRDefault="00226CD7" w:rsidP="006B51E4">
      <w:pPr>
        <w:jc w:val="both"/>
        <w:rPr>
          <w:rFonts w:asciiTheme="minorHAnsi" w:hAnsiTheme="minorHAnsi" w:cs="Arial"/>
          <w:sz w:val="22"/>
          <w:szCs w:val="22"/>
        </w:rPr>
      </w:pPr>
    </w:p>
    <w:p w:rsidR="00226CD7" w:rsidRPr="00D625E4" w:rsidRDefault="00226CD7" w:rsidP="006B51E4">
      <w:pPr>
        <w:jc w:val="both"/>
        <w:rPr>
          <w:rFonts w:asciiTheme="minorHAnsi" w:hAnsiTheme="minorHAnsi" w:cs="Arial"/>
          <w:sz w:val="22"/>
          <w:szCs w:val="22"/>
        </w:rPr>
      </w:pPr>
      <w:r w:rsidRPr="00D625E4">
        <w:rPr>
          <w:rFonts w:asciiTheme="minorHAnsi" w:hAnsiTheme="minorHAnsi" w:cs="Arial"/>
          <w:sz w:val="22"/>
          <w:szCs w:val="22"/>
        </w:rPr>
        <w:t xml:space="preserve">You will complete for </w:t>
      </w:r>
      <w:r w:rsidR="00E66295">
        <w:rPr>
          <w:rFonts w:asciiTheme="minorHAnsi" w:hAnsiTheme="minorHAnsi" w:cs="Arial"/>
          <w:sz w:val="22"/>
          <w:szCs w:val="22"/>
        </w:rPr>
        <w:t xml:space="preserve">us a Property Information Form </w:t>
      </w:r>
      <w:r w:rsidRPr="00D625E4">
        <w:rPr>
          <w:rFonts w:asciiTheme="minorHAnsi" w:hAnsiTheme="minorHAnsi" w:cs="Arial"/>
          <w:sz w:val="22"/>
          <w:szCs w:val="22"/>
        </w:rPr>
        <w:t xml:space="preserve">and a Fittings and Contents Form.  These provide general information about your Property and an Inventory of </w:t>
      </w:r>
      <w:r w:rsidR="00A72039" w:rsidRPr="00D625E4">
        <w:rPr>
          <w:rFonts w:asciiTheme="minorHAnsi" w:hAnsiTheme="minorHAnsi" w:cs="Arial"/>
          <w:sz w:val="22"/>
          <w:szCs w:val="22"/>
        </w:rPr>
        <w:t>the fittings</w:t>
      </w:r>
      <w:r w:rsidRPr="00D625E4">
        <w:rPr>
          <w:rFonts w:asciiTheme="minorHAnsi" w:hAnsiTheme="minorHAnsi" w:cs="Arial"/>
          <w:sz w:val="22"/>
          <w:szCs w:val="22"/>
        </w:rPr>
        <w:t xml:space="preserve"> </w:t>
      </w:r>
      <w:r w:rsidR="006B2160">
        <w:rPr>
          <w:rFonts w:asciiTheme="minorHAnsi" w:hAnsiTheme="minorHAnsi" w:cs="Arial"/>
          <w:sz w:val="22"/>
          <w:szCs w:val="22"/>
        </w:rPr>
        <w:t xml:space="preserve">and contents </w:t>
      </w:r>
      <w:r w:rsidRPr="00D625E4">
        <w:rPr>
          <w:rFonts w:asciiTheme="minorHAnsi" w:hAnsiTheme="minorHAnsi" w:cs="Arial"/>
          <w:sz w:val="22"/>
          <w:szCs w:val="22"/>
        </w:rPr>
        <w:t>included in the sale price.</w:t>
      </w:r>
    </w:p>
    <w:p w:rsidR="00226CD7" w:rsidRPr="00D625E4" w:rsidRDefault="00226CD7" w:rsidP="006B51E4">
      <w:pPr>
        <w:jc w:val="both"/>
        <w:rPr>
          <w:rFonts w:asciiTheme="minorHAnsi" w:hAnsiTheme="minorHAnsi" w:cs="Arial"/>
          <w:sz w:val="22"/>
          <w:szCs w:val="22"/>
        </w:rPr>
      </w:pPr>
    </w:p>
    <w:p w:rsidR="00226CD7" w:rsidRPr="00D625E4" w:rsidRDefault="00226CD7" w:rsidP="006B51E4">
      <w:pPr>
        <w:jc w:val="both"/>
        <w:rPr>
          <w:rFonts w:asciiTheme="minorHAnsi" w:hAnsiTheme="minorHAnsi" w:cs="Arial"/>
          <w:sz w:val="22"/>
          <w:szCs w:val="22"/>
        </w:rPr>
      </w:pPr>
      <w:r w:rsidRPr="00D625E4">
        <w:rPr>
          <w:rFonts w:asciiTheme="minorHAnsi" w:hAnsiTheme="minorHAnsi" w:cs="Arial"/>
          <w:sz w:val="22"/>
          <w:szCs w:val="22"/>
        </w:rPr>
        <w:t>We prepare a Contract stating what is being sold and the terms of the deal</w:t>
      </w:r>
      <w:r w:rsidR="006B2160">
        <w:rPr>
          <w:rFonts w:asciiTheme="minorHAnsi" w:hAnsiTheme="minorHAnsi" w:cs="Arial"/>
          <w:sz w:val="22"/>
          <w:szCs w:val="22"/>
        </w:rPr>
        <w:t>.  The Contract</w:t>
      </w:r>
      <w:r w:rsidRPr="00D625E4">
        <w:rPr>
          <w:rFonts w:asciiTheme="minorHAnsi" w:hAnsiTheme="minorHAnsi" w:cs="Arial"/>
          <w:sz w:val="22"/>
          <w:szCs w:val="22"/>
        </w:rPr>
        <w:t xml:space="preserve"> is </w:t>
      </w:r>
      <w:del w:id="7" w:author="Kate Taylor" w:date="2018-12-05T09:35:00Z">
        <w:r w:rsidRPr="00D625E4" w:rsidDel="00A72039">
          <w:rPr>
            <w:rFonts w:asciiTheme="minorHAnsi" w:hAnsiTheme="minorHAnsi" w:cs="Arial"/>
            <w:sz w:val="22"/>
            <w:szCs w:val="22"/>
          </w:rPr>
          <w:delText xml:space="preserve"> </w:delText>
        </w:r>
      </w:del>
      <w:r w:rsidRPr="00D625E4">
        <w:rPr>
          <w:rFonts w:asciiTheme="minorHAnsi" w:hAnsiTheme="minorHAnsi" w:cs="Arial"/>
          <w:sz w:val="22"/>
          <w:szCs w:val="22"/>
        </w:rPr>
        <w:t xml:space="preserve">sent to the Buyer’s Solicitors with the Property </w:t>
      </w:r>
      <w:r w:rsidR="006B2160">
        <w:rPr>
          <w:rFonts w:asciiTheme="minorHAnsi" w:hAnsiTheme="minorHAnsi" w:cs="Arial"/>
          <w:sz w:val="22"/>
          <w:szCs w:val="22"/>
        </w:rPr>
        <w:t xml:space="preserve">and Fittings and Contents </w:t>
      </w:r>
      <w:r w:rsidRPr="00D625E4">
        <w:rPr>
          <w:rFonts w:asciiTheme="minorHAnsi" w:hAnsiTheme="minorHAnsi" w:cs="Arial"/>
          <w:sz w:val="22"/>
          <w:szCs w:val="22"/>
        </w:rPr>
        <w:t>Forms</w:t>
      </w:r>
      <w:r w:rsidR="006B2160">
        <w:rPr>
          <w:rFonts w:asciiTheme="minorHAnsi" w:hAnsiTheme="minorHAnsi" w:cs="Arial"/>
          <w:sz w:val="22"/>
          <w:szCs w:val="22"/>
        </w:rPr>
        <w:t xml:space="preserve"> together with evidence of ownership</w:t>
      </w:r>
      <w:r w:rsidRPr="00D625E4">
        <w:rPr>
          <w:rFonts w:asciiTheme="minorHAnsi" w:hAnsiTheme="minorHAnsi" w:cs="Arial"/>
          <w:sz w:val="22"/>
          <w:szCs w:val="22"/>
        </w:rPr>
        <w:t xml:space="preserve">.  The Buyer’s Conveyancer then undertakes the work we referred to above.  We </w:t>
      </w:r>
      <w:r w:rsidR="00A72039" w:rsidRPr="00D625E4">
        <w:rPr>
          <w:rFonts w:asciiTheme="minorHAnsi" w:hAnsiTheme="minorHAnsi" w:cs="Arial"/>
          <w:sz w:val="22"/>
          <w:szCs w:val="22"/>
        </w:rPr>
        <w:t>liaise</w:t>
      </w:r>
      <w:r w:rsidRPr="00D625E4">
        <w:rPr>
          <w:rFonts w:asciiTheme="minorHAnsi" w:hAnsiTheme="minorHAnsi" w:cs="Arial"/>
          <w:sz w:val="22"/>
          <w:szCs w:val="22"/>
        </w:rPr>
        <w:t xml:space="preserve"> with you on any enquiries </w:t>
      </w:r>
      <w:r w:rsidR="001C1B71" w:rsidRPr="00D625E4">
        <w:rPr>
          <w:rFonts w:asciiTheme="minorHAnsi" w:hAnsiTheme="minorHAnsi" w:cs="Arial"/>
          <w:sz w:val="22"/>
          <w:szCs w:val="22"/>
        </w:rPr>
        <w:t>they raise and respond to them.</w:t>
      </w:r>
    </w:p>
    <w:p w:rsidR="001C1B71" w:rsidRPr="00D625E4" w:rsidRDefault="001C1B71" w:rsidP="006B51E4">
      <w:pPr>
        <w:jc w:val="both"/>
        <w:rPr>
          <w:rFonts w:asciiTheme="minorHAnsi" w:hAnsiTheme="minorHAnsi" w:cs="Arial"/>
          <w:sz w:val="22"/>
          <w:szCs w:val="22"/>
        </w:rPr>
      </w:pPr>
    </w:p>
    <w:p w:rsidR="001C1B71" w:rsidRPr="00D625E4" w:rsidRDefault="001C1B71" w:rsidP="006B51E4">
      <w:pPr>
        <w:jc w:val="both"/>
        <w:rPr>
          <w:rFonts w:asciiTheme="minorHAnsi" w:hAnsiTheme="minorHAnsi" w:cs="Arial"/>
          <w:sz w:val="22"/>
          <w:szCs w:val="22"/>
        </w:rPr>
      </w:pPr>
      <w:r w:rsidRPr="00D625E4">
        <w:rPr>
          <w:rFonts w:asciiTheme="minorHAnsi" w:hAnsiTheme="minorHAnsi" w:cs="Arial"/>
          <w:sz w:val="22"/>
          <w:szCs w:val="22"/>
        </w:rPr>
        <w:t>Once exchange of Contracts is reached, a date for completion is fixed.  We hold the deposit paid until completion, but it can be used in connection with a related purchase.</w:t>
      </w:r>
    </w:p>
    <w:p w:rsidR="001C1B71" w:rsidRPr="00D625E4" w:rsidRDefault="001C1B71" w:rsidP="006B51E4">
      <w:pPr>
        <w:jc w:val="both"/>
        <w:rPr>
          <w:rFonts w:asciiTheme="minorHAnsi" w:hAnsiTheme="minorHAnsi" w:cs="Arial"/>
          <w:sz w:val="22"/>
          <w:szCs w:val="22"/>
        </w:rPr>
      </w:pPr>
    </w:p>
    <w:p w:rsidR="001C1B71" w:rsidRPr="00D625E4" w:rsidRDefault="001C1B71" w:rsidP="006B51E4">
      <w:pPr>
        <w:jc w:val="both"/>
        <w:rPr>
          <w:rFonts w:asciiTheme="minorHAnsi" w:hAnsiTheme="minorHAnsi" w:cs="Arial"/>
          <w:sz w:val="22"/>
          <w:szCs w:val="22"/>
        </w:rPr>
      </w:pPr>
      <w:r w:rsidRPr="00D625E4">
        <w:rPr>
          <w:rFonts w:asciiTheme="minorHAnsi" w:hAnsiTheme="minorHAnsi" w:cs="Arial"/>
          <w:sz w:val="22"/>
          <w:szCs w:val="22"/>
        </w:rPr>
        <w:t>After exchange, we deal with any further questions raised by the Buyer’s Conveyancer and approve the Transfer Deed, which you then sign.  We seek a loan repayment figure from your Lender(s) if you have a mortgage and ask you to check that it’s right.</w:t>
      </w:r>
    </w:p>
    <w:p w:rsidR="001C1B71" w:rsidRPr="00D625E4" w:rsidRDefault="001C1B71" w:rsidP="006B51E4">
      <w:pPr>
        <w:jc w:val="both"/>
        <w:rPr>
          <w:rFonts w:asciiTheme="minorHAnsi" w:hAnsiTheme="minorHAnsi" w:cs="Arial"/>
          <w:sz w:val="22"/>
          <w:szCs w:val="22"/>
        </w:rPr>
      </w:pPr>
    </w:p>
    <w:p w:rsidR="001C1B71" w:rsidRPr="00D625E4" w:rsidRDefault="001C1B71" w:rsidP="006B51E4">
      <w:pPr>
        <w:jc w:val="both"/>
        <w:rPr>
          <w:rFonts w:asciiTheme="minorHAnsi" w:hAnsiTheme="minorHAnsi" w:cs="Arial"/>
          <w:sz w:val="22"/>
          <w:szCs w:val="22"/>
        </w:rPr>
      </w:pPr>
      <w:r w:rsidRPr="00D625E4">
        <w:rPr>
          <w:rFonts w:asciiTheme="minorHAnsi" w:hAnsiTheme="minorHAnsi" w:cs="Arial"/>
          <w:sz w:val="22"/>
          <w:szCs w:val="22"/>
        </w:rPr>
        <w:t xml:space="preserve">On the completion date, we receive the balance of the sale price, pay off </w:t>
      </w:r>
      <w:r w:rsidR="00E66295">
        <w:rPr>
          <w:rFonts w:asciiTheme="minorHAnsi" w:hAnsiTheme="minorHAnsi" w:cs="Arial"/>
          <w:sz w:val="22"/>
          <w:szCs w:val="22"/>
        </w:rPr>
        <w:t>the mortgage and</w:t>
      </w:r>
      <w:r w:rsidRPr="00D625E4">
        <w:rPr>
          <w:rFonts w:asciiTheme="minorHAnsi" w:hAnsiTheme="minorHAnsi" w:cs="Arial"/>
          <w:sz w:val="22"/>
          <w:szCs w:val="22"/>
        </w:rPr>
        <w:t xml:space="preserve"> after payment of any Estate Agency and legal fees, account to you for the net proceeds.</w:t>
      </w:r>
    </w:p>
    <w:p w:rsidR="001C1B71" w:rsidRPr="00D625E4" w:rsidRDefault="001C1B71" w:rsidP="006B51E4">
      <w:pPr>
        <w:jc w:val="both"/>
        <w:rPr>
          <w:rFonts w:asciiTheme="minorHAnsi" w:hAnsiTheme="minorHAnsi" w:cs="Arial"/>
          <w:sz w:val="22"/>
          <w:szCs w:val="22"/>
        </w:rPr>
      </w:pPr>
    </w:p>
    <w:p w:rsidR="001C1B71" w:rsidRPr="00D625E4" w:rsidRDefault="001C1B71" w:rsidP="006B51E4">
      <w:pPr>
        <w:jc w:val="both"/>
        <w:rPr>
          <w:rFonts w:asciiTheme="minorHAnsi" w:hAnsiTheme="minorHAnsi" w:cs="Arial"/>
          <w:sz w:val="22"/>
          <w:szCs w:val="22"/>
        </w:rPr>
      </w:pPr>
      <w:r w:rsidRPr="00D625E4">
        <w:rPr>
          <w:rFonts w:asciiTheme="minorHAnsi" w:hAnsiTheme="minorHAnsi" w:cs="Arial"/>
          <w:sz w:val="22"/>
          <w:szCs w:val="22"/>
        </w:rPr>
        <w:t xml:space="preserve">We also forward the Transfer </w:t>
      </w:r>
      <w:r w:rsidR="006B2160">
        <w:rPr>
          <w:rFonts w:asciiTheme="minorHAnsi" w:hAnsiTheme="minorHAnsi" w:cs="Arial"/>
          <w:sz w:val="22"/>
          <w:szCs w:val="22"/>
        </w:rPr>
        <w:t xml:space="preserve">Deed </w:t>
      </w:r>
      <w:r w:rsidRPr="00D625E4">
        <w:rPr>
          <w:rFonts w:asciiTheme="minorHAnsi" w:hAnsiTheme="minorHAnsi" w:cs="Arial"/>
          <w:sz w:val="22"/>
          <w:szCs w:val="22"/>
        </w:rPr>
        <w:t xml:space="preserve">and </w:t>
      </w:r>
      <w:r w:rsidR="006B2160">
        <w:rPr>
          <w:rFonts w:asciiTheme="minorHAnsi" w:hAnsiTheme="minorHAnsi" w:cs="Arial"/>
          <w:sz w:val="22"/>
          <w:szCs w:val="22"/>
        </w:rPr>
        <w:t xml:space="preserve">any </w:t>
      </w:r>
      <w:r w:rsidRPr="00D625E4">
        <w:rPr>
          <w:rFonts w:asciiTheme="minorHAnsi" w:hAnsiTheme="minorHAnsi" w:cs="Arial"/>
          <w:sz w:val="22"/>
          <w:szCs w:val="22"/>
        </w:rPr>
        <w:t>Title Deeds to the Buyer’s Conveyancer and send a written Mortgage Release form to your Lender by which the Mortgage is formally released from the Property.</w:t>
      </w:r>
    </w:p>
    <w:p w:rsidR="001C1B71" w:rsidRPr="00D625E4" w:rsidRDefault="001C1B71" w:rsidP="006B51E4">
      <w:pPr>
        <w:pBdr>
          <w:bottom w:val="single" w:sz="12" w:space="1" w:color="auto"/>
        </w:pBdr>
        <w:jc w:val="both"/>
        <w:rPr>
          <w:rFonts w:asciiTheme="minorHAnsi" w:hAnsiTheme="minorHAnsi" w:cs="Arial"/>
          <w:sz w:val="22"/>
          <w:szCs w:val="22"/>
        </w:rPr>
      </w:pPr>
    </w:p>
    <w:p w:rsidR="00E66295" w:rsidRPr="00D625E4" w:rsidRDefault="00E66295" w:rsidP="00193280">
      <w:pPr>
        <w:rPr>
          <w:rFonts w:asciiTheme="minorHAnsi" w:hAnsiTheme="minorHAnsi" w:cs="Arial"/>
          <w:sz w:val="22"/>
          <w:szCs w:val="22"/>
        </w:rPr>
      </w:pPr>
    </w:p>
    <w:p w:rsidR="001C1B71" w:rsidRPr="00D625E4" w:rsidRDefault="001C1B71" w:rsidP="00E66295">
      <w:pPr>
        <w:rPr>
          <w:rFonts w:asciiTheme="minorHAnsi" w:hAnsiTheme="minorHAnsi" w:cs="Arial"/>
          <w:sz w:val="22"/>
          <w:szCs w:val="22"/>
        </w:rPr>
      </w:pPr>
      <w:r w:rsidRPr="00D625E4">
        <w:rPr>
          <w:rFonts w:asciiTheme="minorHAnsi" w:hAnsiTheme="minorHAnsi" w:cs="Arial"/>
          <w:sz w:val="22"/>
          <w:szCs w:val="22"/>
        </w:rPr>
        <w:t>This Factsheet is intended as a general guide</w:t>
      </w:r>
      <w:r w:rsidR="007B3399" w:rsidRPr="00D625E4">
        <w:rPr>
          <w:rFonts w:asciiTheme="minorHAnsi" w:hAnsiTheme="minorHAnsi" w:cs="Arial"/>
          <w:sz w:val="22"/>
          <w:szCs w:val="22"/>
        </w:rPr>
        <w:t>, and</w:t>
      </w:r>
      <w:r w:rsidRPr="00D625E4">
        <w:rPr>
          <w:rFonts w:asciiTheme="minorHAnsi" w:hAnsiTheme="minorHAnsi" w:cs="Arial"/>
          <w:sz w:val="22"/>
          <w:szCs w:val="22"/>
        </w:rPr>
        <w:t xml:space="preserve"> is not intended to take the place of legal advice.  You should take specialist advice before taking any action</w:t>
      </w:r>
      <w:ins w:id="8" w:author="Karen Crossley" w:date="2018-11-29T14:08:00Z">
        <w:r w:rsidR="006B2160">
          <w:rPr>
            <w:rFonts w:asciiTheme="minorHAnsi" w:hAnsiTheme="minorHAnsi" w:cs="Arial"/>
            <w:sz w:val="22"/>
            <w:szCs w:val="22"/>
          </w:rPr>
          <w:t>.</w:t>
        </w:r>
      </w:ins>
    </w:p>
    <w:sectPr w:rsidR="001C1B71" w:rsidRPr="00D625E4">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318" w:rsidRDefault="00042318">
      <w:r>
        <w:separator/>
      </w:r>
    </w:p>
  </w:endnote>
  <w:endnote w:type="continuationSeparator" w:id="0">
    <w:p w:rsidR="00042318" w:rsidRDefault="0004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E4" w:rsidRDefault="006B51E4" w:rsidP="00D772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51E4" w:rsidRDefault="006B51E4" w:rsidP="00E172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E4" w:rsidRDefault="006B51E4" w:rsidP="00D772DE">
    <w:pPr>
      <w:pStyle w:val="Footer"/>
      <w:framePr w:wrap="around" w:vAnchor="text" w:hAnchor="margin" w:xAlign="right" w:y="1"/>
      <w:rPr>
        <w:rStyle w:val="PageNumber"/>
      </w:rPr>
    </w:pPr>
  </w:p>
  <w:p w:rsidR="006B51E4" w:rsidRDefault="006B51E4" w:rsidP="00E172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318" w:rsidRDefault="00042318">
      <w:r>
        <w:separator/>
      </w:r>
    </w:p>
  </w:footnote>
  <w:footnote w:type="continuationSeparator" w:id="0">
    <w:p w:rsidR="00042318" w:rsidRDefault="00042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04C6B"/>
    <w:multiLevelType w:val="hybridMultilevel"/>
    <w:tmpl w:val="CA84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647A6A"/>
    <w:multiLevelType w:val="hybridMultilevel"/>
    <w:tmpl w:val="02806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Crossley">
    <w15:presenceInfo w15:providerId="AD" w15:userId="S-1-5-21-4139578404-2001006226-257834599-2127"/>
  </w15:person>
  <w15:person w15:author="Kate Taylor">
    <w15:presenceInfo w15:providerId="AD" w15:userId="S-1-5-21-4139578404-2001006226-257834599-3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A8"/>
    <w:rsid w:val="00001284"/>
    <w:rsid w:val="000016B7"/>
    <w:rsid w:val="00002836"/>
    <w:rsid w:val="000033CE"/>
    <w:rsid w:val="00004344"/>
    <w:rsid w:val="0000563E"/>
    <w:rsid w:val="00005A27"/>
    <w:rsid w:val="000065D4"/>
    <w:rsid w:val="0000704B"/>
    <w:rsid w:val="00011786"/>
    <w:rsid w:val="00011D36"/>
    <w:rsid w:val="0001411D"/>
    <w:rsid w:val="00014DDD"/>
    <w:rsid w:val="000156A1"/>
    <w:rsid w:val="00017351"/>
    <w:rsid w:val="00022875"/>
    <w:rsid w:val="000232C6"/>
    <w:rsid w:val="00023766"/>
    <w:rsid w:val="00025C4B"/>
    <w:rsid w:val="00027BF5"/>
    <w:rsid w:val="000304A5"/>
    <w:rsid w:val="00034368"/>
    <w:rsid w:val="00034C86"/>
    <w:rsid w:val="00034ECF"/>
    <w:rsid w:val="000378F9"/>
    <w:rsid w:val="0004154D"/>
    <w:rsid w:val="000417DB"/>
    <w:rsid w:val="00042318"/>
    <w:rsid w:val="00046418"/>
    <w:rsid w:val="000472DC"/>
    <w:rsid w:val="0005076D"/>
    <w:rsid w:val="00050B58"/>
    <w:rsid w:val="000521E6"/>
    <w:rsid w:val="0005252F"/>
    <w:rsid w:val="00052F86"/>
    <w:rsid w:val="00053541"/>
    <w:rsid w:val="00054156"/>
    <w:rsid w:val="00054D6D"/>
    <w:rsid w:val="00063DE0"/>
    <w:rsid w:val="00066AE2"/>
    <w:rsid w:val="00067ED4"/>
    <w:rsid w:val="00070C8C"/>
    <w:rsid w:val="00072D33"/>
    <w:rsid w:val="00072E5E"/>
    <w:rsid w:val="00073650"/>
    <w:rsid w:val="00074BA4"/>
    <w:rsid w:val="00076C42"/>
    <w:rsid w:val="00077145"/>
    <w:rsid w:val="00077C24"/>
    <w:rsid w:val="00085FCF"/>
    <w:rsid w:val="000868C8"/>
    <w:rsid w:val="00090A79"/>
    <w:rsid w:val="000922A4"/>
    <w:rsid w:val="000934A4"/>
    <w:rsid w:val="000A0A9A"/>
    <w:rsid w:val="000A1F6C"/>
    <w:rsid w:val="000A2D01"/>
    <w:rsid w:val="000A2FCB"/>
    <w:rsid w:val="000A5AF4"/>
    <w:rsid w:val="000B0BA9"/>
    <w:rsid w:val="000B49EA"/>
    <w:rsid w:val="000B4CC9"/>
    <w:rsid w:val="000B56AC"/>
    <w:rsid w:val="000B56B0"/>
    <w:rsid w:val="000C2157"/>
    <w:rsid w:val="000C7267"/>
    <w:rsid w:val="000C79B4"/>
    <w:rsid w:val="000D01E2"/>
    <w:rsid w:val="000D4AAE"/>
    <w:rsid w:val="000D55B4"/>
    <w:rsid w:val="000D751E"/>
    <w:rsid w:val="000E009C"/>
    <w:rsid w:val="000E0CE1"/>
    <w:rsid w:val="000E2902"/>
    <w:rsid w:val="000E3091"/>
    <w:rsid w:val="000E562E"/>
    <w:rsid w:val="000E5E34"/>
    <w:rsid w:val="000E6521"/>
    <w:rsid w:val="000F088A"/>
    <w:rsid w:val="000F0FE7"/>
    <w:rsid w:val="000F4AF4"/>
    <w:rsid w:val="00104D5C"/>
    <w:rsid w:val="001050E7"/>
    <w:rsid w:val="00105A82"/>
    <w:rsid w:val="00111B88"/>
    <w:rsid w:val="00114F34"/>
    <w:rsid w:val="001161B3"/>
    <w:rsid w:val="00123272"/>
    <w:rsid w:val="00123341"/>
    <w:rsid w:val="00124CE0"/>
    <w:rsid w:val="00125123"/>
    <w:rsid w:val="00125DA0"/>
    <w:rsid w:val="00126D82"/>
    <w:rsid w:val="00127274"/>
    <w:rsid w:val="00127AA5"/>
    <w:rsid w:val="00127FDC"/>
    <w:rsid w:val="001306A1"/>
    <w:rsid w:val="00130D29"/>
    <w:rsid w:val="0013453D"/>
    <w:rsid w:val="00136AB6"/>
    <w:rsid w:val="00137D98"/>
    <w:rsid w:val="00137F5F"/>
    <w:rsid w:val="001402C8"/>
    <w:rsid w:val="00140C87"/>
    <w:rsid w:val="00141FCF"/>
    <w:rsid w:val="00143FD1"/>
    <w:rsid w:val="001516C9"/>
    <w:rsid w:val="001517ED"/>
    <w:rsid w:val="00152E9D"/>
    <w:rsid w:val="0015372D"/>
    <w:rsid w:val="00156969"/>
    <w:rsid w:val="00156D33"/>
    <w:rsid w:val="00160995"/>
    <w:rsid w:val="00161E04"/>
    <w:rsid w:val="001623E8"/>
    <w:rsid w:val="0016704B"/>
    <w:rsid w:val="00170A34"/>
    <w:rsid w:val="00174A42"/>
    <w:rsid w:val="00175C56"/>
    <w:rsid w:val="001761F1"/>
    <w:rsid w:val="001818C8"/>
    <w:rsid w:val="00186D64"/>
    <w:rsid w:val="00191134"/>
    <w:rsid w:val="00191494"/>
    <w:rsid w:val="00192275"/>
    <w:rsid w:val="00193280"/>
    <w:rsid w:val="0019510E"/>
    <w:rsid w:val="00195530"/>
    <w:rsid w:val="001975CC"/>
    <w:rsid w:val="00197AF8"/>
    <w:rsid w:val="001A1479"/>
    <w:rsid w:val="001A1A42"/>
    <w:rsid w:val="001A2CC3"/>
    <w:rsid w:val="001A308B"/>
    <w:rsid w:val="001A43C5"/>
    <w:rsid w:val="001A515B"/>
    <w:rsid w:val="001A5674"/>
    <w:rsid w:val="001A7637"/>
    <w:rsid w:val="001A7705"/>
    <w:rsid w:val="001B48F2"/>
    <w:rsid w:val="001B600C"/>
    <w:rsid w:val="001B6FB7"/>
    <w:rsid w:val="001C0291"/>
    <w:rsid w:val="001C1B71"/>
    <w:rsid w:val="001C4BC4"/>
    <w:rsid w:val="001C515A"/>
    <w:rsid w:val="001C52F8"/>
    <w:rsid w:val="001C5891"/>
    <w:rsid w:val="001C5A87"/>
    <w:rsid w:val="001D13A3"/>
    <w:rsid w:val="001D62A5"/>
    <w:rsid w:val="001D6DCE"/>
    <w:rsid w:val="001D6EC2"/>
    <w:rsid w:val="001E3B44"/>
    <w:rsid w:val="001E6D1E"/>
    <w:rsid w:val="001F12FF"/>
    <w:rsid w:val="001F1520"/>
    <w:rsid w:val="001F26CA"/>
    <w:rsid w:val="001F5C89"/>
    <w:rsid w:val="00201BEF"/>
    <w:rsid w:val="00205E82"/>
    <w:rsid w:val="00206B3F"/>
    <w:rsid w:val="00206D41"/>
    <w:rsid w:val="00207EBB"/>
    <w:rsid w:val="00211D85"/>
    <w:rsid w:val="00214F18"/>
    <w:rsid w:val="00215CDF"/>
    <w:rsid w:val="002213F1"/>
    <w:rsid w:val="00223B5D"/>
    <w:rsid w:val="00223EC1"/>
    <w:rsid w:val="00224624"/>
    <w:rsid w:val="00224723"/>
    <w:rsid w:val="002253E0"/>
    <w:rsid w:val="00226126"/>
    <w:rsid w:val="00226BBE"/>
    <w:rsid w:val="00226CD7"/>
    <w:rsid w:val="00227A44"/>
    <w:rsid w:val="002308C5"/>
    <w:rsid w:val="002317CC"/>
    <w:rsid w:val="002347B5"/>
    <w:rsid w:val="0023519E"/>
    <w:rsid w:val="00236E44"/>
    <w:rsid w:val="00241852"/>
    <w:rsid w:val="00245852"/>
    <w:rsid w:val="00245EE1"/>
    <w:rsid w:val="00246711"/>
    <w:rsid w:val="002475BA"/>
    <w:rsid w:val="00251868"/>
    <w:rsid w:val="00251A48"/>
    <w:rsid w:val="00252BBD"/>
    <w:rsid w:val="0025394C"/>
    <w:rsid w:val="00255D3A"/>
    <w:rsid w:val="002608C5"/>
    <w:rsid w:val="002609AB"/>
    <w:rsid w:val="00261278"/>
    <w:rsid w:val="0026272B"/>
    <w:rsid w:val="00262D59"/>
    <w:rsid w:val="002642FF"/>
    <w:rsid w:val="00266C03"/>
    <w:rsid w:val="002670B1"/>
    <w:rsid w:val="00267385"/>
    <w:rsid w:val="00267A96"/>
    <w:rsid w:val="00271B5A"/>
    <w:rsid w:val="002768DD"/>
    <w:rsid w:val="00277809"/>
    <w:rsid w:val="00282139"/>
    <w:rsid w:val="00282D4D"/>
    <w:rsid w:val="002836A3"/>
    <w:rsid w:val="0028495D"/>
    <w:rsid w:val="00284AAE"/>
    <w:rsid w:val="00285395"/>
    <w:rsid w:val="002866FB"/>
    <w:rsid w:val="0028690C"/>
    <w:rsid w:val="00286B06"/>
    <w:rsid w:val="00286D97"/>
    <w:rsid w:val="002874ED"/>
    <w:rsid w:val="0029057E"/>
    <w:rsid w:val="002950A7"/>
    <w:rsid w:val="002953E8"/>
    <w:rsid w:val="00296024"/>
    <w:rsid w:val="00296BB2"/>
    <w:rsid w:val="00297985"/>
    <w:rsid w:val="002A00B6"/>
    <w:rsid w:val="002A0732"/>
    <w:rsid w:val="002A0BD3"/>
    <w:rsid w:val="002A0BD4"/>
    <w:rsid w:val="002A16D8"/>
    <w:rsid w:val="002A20B8"/>
    <w:rsid w:val="002A2808"/>
    <w:rsid w:val="002A37D5"/>
    <w:rsid w:val="002A3D4F"/>
    <w:rsid w:val="002A69ED"/>
    <w:rsid w:val="002A6C5C"/>
    <w:rsid w:val="002B47DE"/>
    <w:rsid w:val="002B5EB9"/>
    <w:rsid w:val="002B73F8"/>
    <w:rsid w:val="002B77D4"/>
    <w:rsid w:val="002C02EE"/>
    <w:rsid w:val="002C0746"/>
    <w:rsid w:val="002C484F"/>
    <w:rsid w:val="002C5476"/>
    <w:rsid w:val="002C5E69"/>
    <w:rsid w:val="002C693E"/>
    <w:rsid w:val="002D31F2"/>
    <w:rsid w:val="002D4AD6"/>
    <w:rsid w:val="002D4F7C"/>
    <w:rsid w:val="002D59A2"/>
    <w:rsid w:val="002D5CC4"/>
    <w:rsid w:val="002D64C6"/>
    <w:rsid w:val="002D75E4"/>
    <w:rsid w:val="002E106C"/>
    <w:rsid w:val="002E1C08"/>
    <w:rsid w:val="002E2652"/>
    <w:rsid w:val="002E2A88"/>
    <w:rsid w:val="002E388F"/>
    <w:rsid w:val="002E435C"/>
    <w:rsid w:val="002E6C3D"/>
    <w:rsid w:val="002F47D1"/>
    <w:rsid w:val="00302B6B"/>
    <w:rsid w:val="00305103"/>
    <w:rsid w:val="00305BD4"/>
    <w:rsid w:val="0030795A"/>
    <w:rsid w:val="00310915"/>
    <w:rsid w:val="00313BFA"/>
    <w:rsid w:val="00315358"/>
    <w:rsid w:val="00315BED"/>
    <w:rsid w:val="00317BFC"/>
    <w:rsid w:val="00317CA4"/>
    <w:rsid w:val="00320C6F"/>
    <w:rsid w:val="00321BFA"/>
    <w:rsid w:val="00321F34"/>
    <w:rsid w:val="00322347"/>
    <w:rsid w:val="00324BAE"/>
    <w:rsid w:val="00330100"/>
    <w:rsid w:val="0033058D"/>
    <w:rsid w:val="00330606"/>
    <w:rsid w:val="003321DD"/>
    <w:rsid w:val="00332619"/>
    <w:rsid w:val="00332E9E"/>
    <w:rsid w:val="003349F6"/>
    <w:rsid w:val="00335F00"/>
    <w:rsid w:val="003410C6"/>
    <w:rsid w:val="003425F3"/>
    <w:rsid w:val="00343029"/>
    <w:rsid w:val="00344EAF"/>
    <w:rsid w:val="00344ECF"/>
    <w:rsid w:val="00345A51"/>
    <w:rsid w:val="003462F1"/>
    <w:rsid w:val="00351A5B"/>
    <w:rsid w:val="00351EFC"/>
    <w:rsid w:val="00354A6C"/>
    <w:rsid w:val="0035626C"/>
    <w:rsid w:val="00356BC7"/>
    <w:rsid w:val="003612A8"/>
    <w:rsid w:val="00361DF1"/>
    <w:rsid w:val="00363F2D"/>
    <w:rsid w:val="003646B7"/>
    <w:rsid w:val="00365200"/>
    <w:rsid w:val="00367582"/>
    <w:rsid w:val="00367E04"/>
    <w:rsid w:val="00370982"/>
    <w:rsid w:val="00371C9F"/>
    <w:rsid w:val="00371D9F"/>
    <w:rsid w:val="003721B7"/>
    <w:rsid w:val="00377367"/>
    <w:rsid w:val="003779FB"/>
    <w:rsid w:val="00382DB7"/>
    <w:rsid w:val="0038422D"/>
    <w:rsid w:val="00392E01"/>
    <w:rsid w:val="00394120"/>
    <w:rsid w:val="0039471D"/>
    <w:rsid w:val="00394823"/>
    <w:rsid w:val="00396B89"/>
    <w:rsid w:val="003A27F2"/>
    <w:rsid w:val="003A2FAC"/>
    <w:rsid w:val="003A44F2"/>
    <w:rsid w:val="003A5B8F"/>
    <w:rsid w:val="003A63FF"/>
    <w:rsid w:val="003A7A59"/>
    <w:rsid w:val="003B06B8"/>
    <w:rsid w:val="003B466A"/>
    <w:rsid w:val="003B4A20"/>
    <w:rsid w:val="003C000C"/>
    <w:rsid w:val="003C2966"/>
    <w:rsid w:val="003C309A"/>
    <w:rsid w:val="003C3AF7"/>
    <w:rsid w:val="003C584C"/>
    <w:rsid w:val="003C7C5E"/>
    <w:rsid w:val="003D044B"/>
    <w:rsid w:val="003D0A5E"/>
    <w:rsid w:val="003D13FB"/>
    <w:rsid w:val="003D1D72"/>
    <w:rsid w:val="003D24DE"/>
    <w:rsid w:val="003D4A96"/>
    <w:rsid w:val="003D5438"/>
    <w:rsid w:val="003D57D0"/>
    <w:rsid w:val="003D6016"/>
    <w:rsid w:val="003E0470"/>
    <w:rsid w:val="003E0F02"/>
    <w:rsid w:val="003E20BB"/>
    <w:rsid w:val="003E4D0D"/>
    <w:rsid w:val="003E7C42"/>
    <w:rsid w:val="003F0331"/>
    <w:rsid w:val="003F0B27"/>
    <w:rsid w:val="003F0B36"/>
    <w:rsid w:val="003F15A1"/>
    <w:rsid w:val="003F4F27"/>
    <w:rsid w:val="003F532D"/>
    <w:rsid w:val="003F663E"/>
    <w:rsid w:val="003F7C48"/>
    <w:rsid w:val="00400034"/>
    <w:rsid w:val="0040073D"/>
    <w:rsid w:val="0040331B"/>
    <w:rsid w:val="00403604"/>
    <w:rsid w:val="004049FF"/>
    <w:rsid w:val="00407092"/>
    <w:rsid w:val="00407BB9"/>
    <w:rsid w:val="00411195"/>
    <w:rsid w:val="0041175B"/>
    <w:rsid w:val="00413911"/>
    <w:rsid w:val="00413D81"/>
    <w:rsid w:val="00414C21"/>
    <w:rsid w:val="00420033"/>
    <w:rsid w:val="00420720"/>
    <w:rsid w:val="004228CA"/>
    <w:rsid w:val="00422B56"/>
    <w:rsid w:val="004239EC"/>
    <w:rsid w:val="00424351"/>
    <w:rsid w:val="00425232"/>
    <w:rsid w:val="0042548F"/>
    <w:rsid w:val="0042574C"/>
    <w:rsid w:val="00425E08"/>
    <w:rsid w:val="0042760B"/>
    <w:rsid w:val="004302E9"/>
    <w:rsid w:val="004306DF"/>
    <w:rsid w:val="00431492"/>
    <w:rsid w:val="004329B0"/>
    <w:rsid w:val="00432EA3"/>
    <w:rsid w:val="00432F5E"/>
    <w:rsid w:val="00433D94"/>
    <w:rsid w:val="0043487D"/>
    <w:rsid w:val="00435F9D"/>
    <w:rsid w:val="00437456"/>
    <w:rsid w:val="004414E9"/>
    <w:rsid w:val="00441B1C"/>
    <w:rsid w:val="00442A1F"/>
    <w:rsid w:val="00443ABB"/>
    <w:rsid w:val="00445506"/>
    <w:rsid w:val="004459DE"/>
    <w:rsid w:val="00445B8F"/>
    <w:rsid w:val="00450653"/>
    <w:rsid w:val="00450FE8"/>
    <w:rsid w:val="00452416"/>
    <w:rsid w:val="00452A54"/>
    <w:rsid w:val="00455229"/>
    <w:rsid w:val="00457A69"/>
    <w:rsid w:val="00460092"/>
    <w:rsid w:val="00460318"/>
    <w:rsid w:val="00461F15"/>
    <w:rsid w:val="00464346"/>
    <w:rsid w:val="004645CF"/>
    <w:rsid w:val="004659B8"/>
    <w:rsid w:val="004664A0"/>
    <w:rsid w:val="00470A31"/>
    <w:rsid w:val="00471DDE"/>
    <w:rsid w:val="004725CB"/>
    <w:rsid w:val="00472E4C"/>
    <w:rsid w:val="004733A9"/>
    <w:rsid w:val="00473F26"/>
    <w:rsid w:val="00475C73"/>
    <w:rsid w:val="004765A9"/>
    <w:rsid w:val="004815AC"/>
    <w:rsid w:val="00483E6B"/>
    <w:rsid w:val="00484AB2"/>
    <w:rsid w:val="00486A02"/>
    <w:rsid w:val="004870AC"/>
    <w:rsid w:val="00490C05"/>
    <w:rsid w:val="004915FA"/>
    <w:rsid w:val="0049385F"/>
    <w:rsid w:val="00496188"/>
    <w:rsid w:val="00496357"/>
    <w:rsid w:val="00497961"/>
    <w:rsid w:val="00497E58"/>
    <w:rsid w:val="004A018F"/>
    <w:rsid w:val="004A1342"/>
    <w:rsid w:val="004A2BD1"/>
    <w:rsid w:val="004A3170"/>
    <w:rsid w:val="004A3465"/>
    <w:rsid w:val="004A34ED"/>
    <w:rsid w:val="004A4B66"/>
    <w:rsid w:val="004A66BF"/>
    <w:rsid w:val="004B37E0"/>
    <w:rsid w:val="004B4B71"/>
    <w:rsid w:val="004B5394"/>
    <w:rsid w:val="004B6826"/>
    <w:rsid w:val="004B6F0F"/>
    <w:rsid w:val="004B7117"/>
    <w:rsid w:val="004B7939"/>
    <w:rsid w:val="004B7EF3"/>
    <w:rsid w:val="004C1960"/>
    <w:rsid w:val="004C34EC"/>
    <w:rsid w:val="004C3D50"/>
    <w:rsid w:val="004D00D3"/>
    <w:rsid w:val="004D0BE8"/>
    <w:rsid w:val="004D34F5"/>
    <w:rsid w:val="004D40C6"/>
    <w:rsid w:val="004D65FE"/>
    <w:rsid w:val="004D6B8D"/>
    <w:rsid w:val="004D707C"/>
    <w:rsid w:val="004D7797"/>
    <w:rsid w:val="004E0181"/>
    <w:rsid w:val="004E1CE4"/>
    <w:rsid w:val="004E2C43"/>
    <w:rsid w:val="004E3C1D"/>
    <w:rsid w:val="004E66D9"/>
    <w:rsid w:val="004E6AAB"/>
    <w:rsid w:val="004F02BE"/>
    <w:rsid w:val="004F0BE3"/>
    <w:rsid w:val="004F1E60"/>
    <w:rsid w:val="004F33ED"/>
    <w:rsid w:val="004F45D7"/>
    <w:rsid w:val="004F7174"/>
    <w:rsid w:val="004F7A34"/>
    <w:rsid w:val="00500D34"/>
    <w:rsid w:val="005011DB"/>
    <w:rsid w:val="00501A0E"/>
    <w:rsid w:val="00502B4C"/>
    <w:rsid w:val="00502C81"/>
    <w:rsid w:val="005038A8"/>
    <w:rsid w:val="00504C72"/>
    <w:rsid w:val="005060E8"/>
    <w:rsid w:val="00506F45"/>
    <w:rsid w:val="00507134"/>
    <w:rsid w:val="00507214"/>
    <w:rsid w:val="0051137D"/>
    <w:rsid w:val="00513255"/>
    <w:rsid w:val="00513271"/>
    <w:rsid w:val="00515864"/>
    <w:rsid w:val="0051644A"/>
    <w:rsid w:val="005172DD"/>
    <w:rsid w:val="005177AF"/>
    <w:rsid w:val="00522E0C"/>
    <w:rsid w:val="00524E5D"/>
    <w:rsid w:val="00527857"/>
    <w:rsid w:val="00531AA2"/>
    <w:rsid w:val="00534425"/>
    <w:rsid w:val="0053567B"/>
    <w:rsid w:val="00541190"/>
    <w:rsid w:val="0054194C"/>
    <w:rsid w:val="00544202"/>
    <w:rsid w:val="00544392"/>
    <w:rsid w:val="0054560A"/>
    <w:rsid w:val="005461DB"/>
    <w:rsid w:val="0054680B"/>
    <w:rsid w:val="00553023"/>
    <w:rsid w:val="00553EA7"/>
    <w:rsid w:val="00554930"/>
    <w:rsid w:val="00555955"/>
    <w:rsid w:val="00555EEF"/>
    <w:rsid w:val="005574DC"/>
    <w:rsid w:val="00561A53"/>
    <w:rsid w:val="00561EAD"/>
    <w:rsid w:val="00562363"/>
    <w:rsid w:val="00563C43"/>
    <w:rsid w:val="00565A82"/>
    <w:rsid w:val="00572BDE"/>
    <w:rsid w:val="00573B33"/>
    <w:rsid w:val="005748A0"/>
    <w:rsid w:val="0057539A"/>
    <w:rsid w:val="00575D85"/>
    <w:rsid w:val="005800A3"/>
    <w:rsid w:val="0058058B"/>
    <w:rsid w:val="0058501C"/>
    <w:rsid w:val="00587C5E"/>
    <w:rsid w:val="00590C0E"/>
    <w:rsid w:val="00591173"/>
    <w:rsid w:val="005914BC"/>
    <w:rsid w:val="005920C4"/>
    <w:rsid w:val="00597CAF"/>
    <w:rsid w:val="005A3A24"/>
    <w:rsid w:val="005A45BF"/>
    <w:rsid w:val="005A4819"/>
    <w:rsid w:val="005A5D9D"/>
    <w:rsid w:val="005B1F4B"/>
    <w:rsid w:val="005B45C1"/>
    <w:rsid w:val="005B4651"/>
    <w:rsid w:val="005B659D"/>
    <w:rsid w:val="005C2345"/>
    <w:rsid w:val="005C2545"/>
    <w:rsid w:val="005C478F"/>
    <w:rsid w:val="005C69FB"/>
    <w:rsid w:val="005C75B3"/>
    <w:rsid w:val="005C7932"/>
    <w:rsid w:val="005D036B"/>
    <w:rsid w:val="005D2064"/>
    <w:rsid w:val="005D3156"/>
    <w:rsid w:val="005D3826"/>
    <w:rsid w:val="005D50E5"/>
    <w:rsid w:val="005D5F1B"/>
    <w:rsid w:val="005D60F0"/>
    <w:rsid w:val="005D77B3"/>
    <w:rsid w:val="005E045C"/>
    <w:rsid w:val="005E07CA"/>
    <w:rsid w:val="005E1A2E"/>
    <w:rsid w:val="005E2596"/>
    <w:rsid w:val="005E2BE1"/>
    <w:rsid w:val="005E2D06"/>
    <w:rsid w:val="005E373A"/>
    <w:rsid w:val="005E4DA5"/>
    <w:rsid w:val="005E599D"/>
    <w:rsid w:val="005E7516"/>
    <w:rsid w:val="005F0B6F"/>
    <w:rsid w:val="005F2229"/>
    <w:rsid w:val="005F2A72"/>
    <w:rsid w:val="005F2D66"/>
    <w:rsid w:val="005F2DBF"/>
    <w:rsid w:val="005F46F1"/>
    <w:rsid w:val="005F75F1"/>
    <w:rsid w:val="0060269A"/>
    <w:rsid w:val="00603B5E"/>
    <w:rsid w:val="0060430E"/>
    <w:rsid w:val="006060A3"/>
    <w:rsid w:val="00606DB7"/>
    <w:rsid w:val="006077E6"/>
    <w:rsid w:val="006078CD"/>
    <w:rsid w:val="00607B11"/>
    <w:rsid w:val="006111D6"/>
    <w:rsid w:val="00612F8E"/>
    <w:rsid w:val="006143A6"/>
    <w:rsid w:val="00614D2F"/>
    <w:rsid w:val="00615842"/>
    <w:rsid w:val="00616390"/>
    <w:rsid w:val="006170BC"/>
    <w:rsid w:val="00621A11"/>
    <w:rsid w:val="00621EA0"/>
    <w:rsid w:val="0062324A"/>
    <w:rsid w:val="006232A9"/>
    <w:rsid w:val="00623922"/>
    <w:rsid w:val="006248AB"/>
    <w:rsid w:val="00624C73"/>
    <w:rsid w:val="00625911"/>
    <w:rsid w:val="00626319"/>
    <w:rsid w:val="006265DA"/>
    <w:rsid w:val="0062698B"/>
    <w:rsid w:val="00627112"/>
    <w:rsid w:val="006279F4"/>
    <w:rsid w:val="0063034E"/>
    <w:rsid w:val="00630366"/>
    <w:rsid w:val="00632590"/>
    <w:rsid w:val="006338C0"/>
    <w:rsid w:val="00636C25"/>
    <w:rsid w:val="00637EF6"/>
    <w:rsid w:val="00640CAC"/>
    <w:rsid w:val="00643753"/>
    <w:rsid w:val="00643D43"/>
    <w:rsid w:val="006442E3"/>
    <w:rsid w:val="006472EF"/>
    <w:rsid w:val="00647F72"/>
    <w:rsid w:val="006502BA"/>
    <w:rsid w:val="00651399"/>
    <w:rsid w:val="006524B9"/>
    <w:rsid w:val="00652B4F"/>
    <w:rsid w:val="00652D71"/>
    <w:rsid w:val="0065509A"/>
    <w:rsid w:val="00655E7C"/>
    <w:rsid w:val="006604B0"/>
    <w:rsid w:val="0066132A"/>
    <w:rsid w:val="0066193A"/>
    <w:rsid w:val="006637D2"/>
    <w:rsid w:val="006638E6"/>
    <w:rsid w:val="00663AA4"/>
    <w:rsid w:val="006643DC"/>
    <w:rsid w:val="00664461"/>
    <w:rsid w:val="006646A9"/>
    <w:rsid w:val="00666E37"/>
    <w:rsid w:val="00671AB0"/>
    <w:rsid w:val="00671BFC"/>
    <w:rsid w:val="00673C90"/>
    <w:rsid w:val="0067487A"/>
    <w:rsid w:val="00675371"/>
    <w:rsid w:val="006802BB"/>
    <w:rsid w:val="00680838"/>
    <w:rsid w:val="00682B6E"/>
    <w:rsid w:val="00682EB4"/>
    <w:rsid w:val="00684AC2"/>
    <w:rsid w:val="00692C32"/>
    <w:rsid w:val="00693E92"/>
    <w:rsid w:val="0069638C"/>
    <w:rsid w:val="006974BF"/>
    <w:rsid w:val="00697637"/>
    <w:rsid w:val="006A231E"/>
    <w:rsid w:val="006A4374"/>
    <w:rsid w:val="006A45CD"/>
    <w:rsid w:val="006A5E01"/>
    <w:rsid w:val="006B11D5"/>
    <w:rsid w:val="006B1670"/>
    <w:rsid w:val="006B1969"/>
    <w:rsid w:val="006B2160"/>
    <w:rsid w:val="006B51E4"/>
    <w:rsid w:val="006B6E02"/>
    <w:rsid w:val="006B7B11"/>
    <w:rsid w:val="006C0FEB"/>
    <w:rsid w:val="006C50E4"/>
    <w:rsid w:val="006C5AB7"/>
    <w:rsid w:val="006C5F54"/>
    <w:rsid w:val="006C6433"/>
    <w:rsid w:val="006C6455"/>
    <w:rsid w:val="006C6E79"/>
    <w:rsid w:val="006C7FEE"/>
    <w:rsid w:val="006D084E"/>
    <w:rsid w:val="006D0FB9"/>
    <w:rsid w:val="006D1B43"/>
    <w:rsid w:val="006D29B3"/>
    <w:rsid w:val="006D40B4"/>
    <w:rsid w:val="006D431F"/>
    <w:rsid w:val="006D57B4"/>
    <w:rsid w:val="006D7829"/>
    <w:rsid w:val="006D79FA"/>
    <w:rsid w:val="006D7CBE"/>
    <w:rsid w:val="006E18EC"/>
    <w:rsid w:val="006E4BDB"/>
    <w:rsid w:val="006E5B78"/>
    <w:rsid w:val="006F05EC"/>
    <w:rsid w:val="006F0F2E"/>
    <w:rsid w:val="006F1400"/>
    <w:rsid w:val="006F220B"/>
    <w:rsid w:val="006F2519"/>
    <w:rsid w:val="006F3551"/>
    <w:rsid w:val="006F365E"/>
    <w:rsid w:val="006F4666"/>
    <w:rsid w:val="006F4A62"/>
    <w:rsid w:val="006F539D"/>
    <w:rsid w:val="00700A0A"/>
    <w:rsid w:val="00701829"/>
    <w:rsid w:val="007045D4"/>
    <w:rsid w:val="00704CC3"/>
    <w:rsid w:val="007060B4"/>
    <w:rsid w:val="00710CD9"/>
    <w:rsid w:val="00713425"/>
    <w:rsid w:val="0071375E"/>
    <w:rsid w:val="0071586F"/>
    <w:rsid w:val="007204FE"/>
    <w:rsid w:val="007207D7"/>
    <w:rsid w:val="00720EE2"/>
    <w:rsid w:val="00721520"/>
    <w:rsid w:val="00721BB0"/>
    <w:rsid w:val="00722D50"/>
    <w:rsid w:val="007231DA"/>
    <w:rsid w:val="00725374"/>
    <w:rsid w:val="00727E8B"/>
    <w:rsid w:val="00731BB4"/>
    <w:rsid w:val="00732130"/>
    <w:rsid w:val="0073383F"/>
    <w:rsid w:val="00737ACA"/>
    <w:rsid w:val="00742A70"/>
    <w:rsid w:val="00742D25"/>
    <w:rsid w:val="0074330D"/>
    <w:rsid w:val="00752CA4"/>
    <w:rsid w:val="00753175"/>
    <w:rsid w:val="00753437"/>
    <w:rsid w:val="00755CF5"/>
    <w:rsid w:val="0075667A"/>
    <w:rsid w:val="007616B9"/>
    <w:rsid w:val="0076191A"/>
    <w:rsid w:val="00761D41"/>
    <w:rsid w:val="007633B8"/>
    <w:rsid w:val="0076569C"/>
    <w:rsid w:val="00765954"/>
    <w:rsid w:val="00765A37"/>
    <w:rsid w:val="0076765E"/>
    <w:rsid w:val="00770A48"/>
    <w:rsid w:val="00770C25"/>
    <w:rsid w:val="00771A5D"/>
    <w:rsid w:val="00771F14"/>
    <w:rsid w:val="0077395A"/>
    <w:rsid w:val="0077547C"/>
    <w:rsid w:val="00777201"/>
    <w:rsid w:val="007806FD"/>
    <w:rsid w:val="007808DF"/>
    <w:rsid w:val="00784E54"/>
    <w:rsid w:val="007850C4"/>
    <w:rsid w:val="00786CEF"/>
    <w:rsid w:val="00787B4D"/>
    <w:rsid w:val="00787D52"/>
    <w:rsid w:val="00787E9F"/>
    <w:rsid w:val="00790BCC"/>
    <w:rsid w:val="0079184F"/>
    <w:rsid w:val="0079363B"/>
    <w:rsid w:val="00793C2D"/>
    <w:rsid w:val="0079409E"/>
    <w:rsid w:val="00794D02"/>
    <w:rsid w:val="00794FC7"/>
    <w:rsid w:val="00795511"/>
    <w:rsid w:val="007A06AB"/>
    <w:rsid w:val="007A1093"/>
    <w:rsid w:val="007A2E63"/>
    <w:rsid w:val="007A41D4"/>
    <w:rsid w:val="007A52FE"/>
    <w:rsid w:val="007A7377"/>
    <w:rsid w:val="007B0C1F"/>
    <w:rsid w:val="007B116B"/>
    <w:rsid w:val="007B255A"/>
    <w:rsid w:val="007B2BEA"/>
    <w:rsid w:val="007B3399"/>
    <w:rsid w:val="007B503C"/>
    <w:rsid w:val="007B5EA9"/>
    <w:rsid w:val="007C1C73"/>
    <w:rsid w:val="007C2699"/>
    <w:rsid w:val="007C4639"/>
    <w:rsid w:val="007C510D"/>
    <w:rsid w:val="007C7184"/>
    <w:rsid w:val="007C7661"/>
    <w:rsid w:val="007D0227"/>
    <w:rsid w:val="007D1466"/>
    <w:rsid w:val="007D1D85"/>
    <w:rsid w:val="007D2306"/>
    <w:rsid w:val="007D3E06"/>
    <w:rsid w:val="007D426E"/>
    <w:rsid w:val="007D43CB"/>
    <w:rsid w:val="007D6309"/>
    <w:rsid w:val="007D674F"/>
    <w:rsid w:val="007D70E4"/>
    <w:rsid w:val="007E3614"/>
    <w:rsid w:val="007E7C01"/>
    <w:rsid w:val="007F1851"/>
    <w:rsid w:val="007F4C30"/>
    <w:rsid w:val="007F4DE5"/>
    <w:rsid w:val="007F4EC4"/>
    <w:rsid w:val="007F6CD5"/>
    <w:rsid w:val="007F6E6F"/>
    <w:rsid w:val="007F7050"/>
    <w:rsid w:val="007F7957"/>
    <w:rsid w:val="00802F0B"/>
    <w:rsid w:val="00803DC6"/>
    <w:rsid w:val="008046B0"/>
    <w:rsid w:val="00805C7C"/>
    <w:rsid w:val="0080649E"/>
    <w:rsid w:val="00806993"/>
    <w:rsid w:val="00807CFB"/>
    <w:rsid w:val="008101E7"/>
    <w:rsid w:val="008124CE"/>
    <w:rsid w:val="00812A83"/>
    <w:rsid w:val="00814959"/>
    <w:rsid w:val="00815436"/>
    <w:rsid w:val="008163B6"/>
    <w:rsid w:val="00820156"/>
    <w:rsid w:val="00820A8B"/>
    <w:rsid w:val="00820CC6"/>
    <w:rsid w:val="00821028"/>
    <w:rsid w:val="00821CBF"/>
    <w:rsid w:val="0082241B"/>
    <w:rsid w:val="008337E8"/>
    <w:rsid w:val="00833EC7"/>
    <w:rsid w:val="00837BA4"/>
    <w:rsid w:val="00837F0A"/>
    <w:rsid w:val="008412D0"/>
    <w:rsid w:val="00841F9F"/>
    <w:rsid w:val="0084349F"/>
    <w:rsid w:val="0084575D"/>
    <w:rsid w:val="008457EE"/>
    <w:rsid w:val="00851866"/>
    <w:rsid w:val="0085205D"/>
    <w:rsid w:val="0085436F"/>
    <w:rsid w:val="00854873"/>
    <w:rsid w:val="0085526C"/>
    <w:rsid w:val="008609E5"/>
    <w:rsid w:val="008612FD"/>
    <w:rsid w:val="00862B81"/>
    <w:rsid w:val="008661FF"/>
    <w:rsid w:val="0087285B"/>
    <w:rsid w:val="00873300"/>
    <w:rsid w:val="00874248"/>
    <w:rsid w:val="00875392"/>
    <w:rsid w:val="00876AEC"/>
    <w:rsid w:val="008778CB"/>
    <w:rsid w:val="00880A0C"/>
    <w:rsid w:val="00882849"/>
    <w:rsid w:val="00883F91"/>
    <w:rsid w:val="0088417D"/>
    <w:rsid w:val="00887F46"/>
    <w:rsid w:val="00892631"/>
    <w:rsid w:val="00892FD8"/>
    <w:rsid w:val="00893D03"/>
    <w:rsid w:val="0089535D"/>
    <w:rsid w:val="00896EEE"/>
    <w:rsid w:val="00897BC3"/>
    <w:rsid w:val="008A0057"/>
    <w:rsid w:val="008A032F"/>
    <w:rsid w:val="008A1480"/>
    <w:rsid w:val="008A1FE7"/>
    <w:rsid w:val="008A22A9"/>
    <w:rsid w:val="008A2C10"/>
    <w:rsid w:val="008A3B30"/>
    <w:rsid w:val="008A72B2"/>
    <w:rsid w:val="008A7E4B"/>
    <w:rsid w:val="008B0B93"/>
    <w:rsid w:val="008B0D26"/>
    <w:rsid w:val="008B1682"/>
    <w:rsid w:val="008B3833"/>
    <w:rsid w:val="008B4A08"/>
    <w:rsid w:val="008B4C05"/>
    <w:rsid w:val="008B543D"/>
    <w:rsid w:val="008B57D7"/>
    <w:rsid w:val="008C0524"/>
    <w:rsid w:val="008C0F96"/>
    <w:rsid w:val="008C55CF"/>
    <w:rsid w:val="008C5FF5"/>
    <w:rsid w:val="008C683A"/>
    <w:rsid w:val="008C698E"/>
    <w:rsid w:val="008C6BF1"/>
    <w:rsid w:val="008C76CC"/>
    <w:rsid w:val="008C772F"/>
    <w:rsid w:val="008D06A3"/>
    <w:rsid w:val="008D0DBC"/>
    <w:rsid w:val="008D1D73"/>
    <w:rsid w:val="008D2AF8"/>
    <w:rsid w:val="008D2DCD"/>
    <w:rsid w:val="008D3003"/>
    <w:rsid w:val="008D6576"/>
    <w:rsid w:val="008E1592"/>
    <w:rsid w:val="008E2E64"/>
    <w:rsid w:val="008E3D99"/>
    <w:rsid w:val="008E53C1"/>
    <w:rsid w:val="008E5799"/>
    <w:rsid w:val="008E5A04"/>
    <w:rsid w:val="008F2C55"/>
    <w:rsid w:val="008F3125"/>
    <w:rsid w:val="008F5896"/>
    <w:rsid w:val="008F5CC7"/>
    <w:rsid w:val="0090075E"/>
    <w:rsid w:val="009022F2"/>
    <w:rsid w:val="009023A8"/>
    <w:rsid w:val="00904E3F"/>
    <w:rsid w:val="00904F13"/>
    <w:rsid w:val="00907F38"/>
    <w:rsid w:val="009103DF"/>
    <w:rsid w:val="00910616"/>
    <w:rsid w:val="009117FD"/>
    <w:rsid w:val="00914CAD"/>
    <w:rsid w:val="009159C2"/>
    <w:rsid w:val="009171B6"/>
    <w:rsid w:val="00922BA6"/>
    <w:rsid w:val="00923B52"/>
    <w:rsid w:val="009244C4"/>
    <w:rsid w:val="009303F5"/>
    <w:rsid w:val="0093102C"/>
    <w:rsid w:val="0093373E"/>
    <w:rsid w:val="00933CCC"/>
    <w:rsid w:val="0093494B"/>
    <w:rsid w:val="0093564E"/>
    <w:rsid w:val="009374EB"/>
    <w:rsid w:val="00937F74"/>
    <w:rsid w:val="00940EC7"/>
    <w:rsid w:val="009421B8"/>
    <w:rsid w:val="00942C46"/>
    <w:rsid w:val="0094319B"/>
    <w:rsid w:val="00943AE5"/>
    <w:rsid w:val="009442A4"/>
    <w:rsid w:val="00945810"/>
    <w:rsid w:val="00946B44"/>
    <w:rsid w:val="00947025"/>
    <w:rsid w:val="00950C81"/>
    <w:rsid w:val="00953226"/>
    <w:rsid w:val="00954A0E"/>
    <w:rsid w:val="0096022E"/>
    <w:rsid w:val="00961E8B"/>
    <w:rsid w:val="009628CC"/>
    <w:rsid w:val="00962EAF"/>
    <w:rsid w:val="00964DCA"/>
    <w:rsid w:val="00967057"/>
    <w:rsid w:val="00970058"/>
    <w:rsid w:val="00970293"/>
    <w:rsid w:val="00971035"/>
    <w:rsid w:val="00971311"/>
    <w:rsid w:val="00971313"/>
    <w:rsid w:val="0097168F"/>
    <w:rsid w:val="009721DC"/>
    <w:rsid w:val="009723FC"/>
    <w:rsid w:val="00973836"/>
    <w:rsid w:val="00973C8F"/>
    <w:rsid w:val="00973F0C"/>
    <w:rsid w:val="00975386"/>
    <w:rsid w:val="00976706"/>
    <w:rsid w:val="00976F3B"/>
    <w:rsid w:val="00980836"/>
    <w:rsid w:val="00981A77"/>
    <w:rsid w:val="00983179"/>
    <w:rsid w:val="00984991"/>
    <w:rsid w:val="009862D3"/>
    <w:rsid w:val="0098638A"/>
    <w:rsid w:val="00986A6B"/>
    <w:rsid w:val="009913FF"/>
    <w:rsid w:val="00993A77"/>
    <w:rsid w:val="00994416"/>
    <w:rsid w:val="00994B3F"/>
    <w:rsid w:val="00995E92"/>
    <w:rsid w:val="00997061"/>
    <w:rsid w:val="009A0E8F"/>
    <w:rsid w:val="009A2783"/>
    <w:rsid w:val="009A3FE7"/>
    <w:rsid w:val="009A6345"/>
    <w:rsid w:val="009A7D83"/>
    <w:rsid w:val="009A7F54"/>
    <w:rsid w:val="009B00A0"/>
    <w:rsid w:val="009B4A49"/>
    <w:rsid w:val="009B4DE8"/>
    <w:rsid w:val="009B5995"/>
    <w:rsid w:val="009B62DD"/>
    <w:rsid w:val="009B73FF"/>
    <w:rsid w:val="009C1903"/>
    <w:rsid w:val="009C415E"/>
    <w:rsid w:val="009C41CC"/>
    <w:rsid w:val="009D02CE"/>
    <w:rsid w:val="009D17E7"/>
    <w:rsid w:val="009D22EA"/>
    <w:rsid w:val="009D2634"/>
    <w:rsid w:val="009D4200"/>
    <w:rsid w:val="009D4A3E"/>
    <w:rsid w:val="009D73BC"/>
    <w:rsid w:val="009D7DE1"/>
    <w:rsid w:val="009E0199"/>
    <w:rsid w:val="009E0B9A"/>
    <w:rsid w:val="009E11FB"/>
    <w:rsid w:val="009E1220"/>
    <w:rsid w:val="009E1D2B"/>
    <w:rsid w:val="009E22A0"/>
    <w:rsid w:val="009E3B3E"/>
    <w:rsid w:val="009E3D26"/>
    <w:rsid w:val="009E4DDE"/>
    <w:rsid w:val="009F25AB"/>
    <w:rsid w:val="009F7B19"/>
    <w:rsid w:val="009F7CF6"/>
    <w:rsid w:val="00A0003F"/>
    <w:rsid w:val="00A00135"/>
    <w:rsid w:val="00A037B9"/>
    <w:rsid w:val="00A052B3"/>
    <w:rsid w:val="00A06AFC"/>
    <w:rsid w:val="00A102BB"/>
    <w:rsid w:val="00A132B7"/>
    <w:rsid w:val="00A1354F"/>
    <w:rsid w:val="00A15E9F"/>
    <w:rsid w:val="00A163FF"/>
    <w:rsid w:val="00A205E5"/>
    <w:rsid w:val="00A2214A"/>
    <w:rsid w:val="00A2260D"/>
    <w:rsid w:val="00A23F0E"/>
    <w:rsid w:val="00A32506"/>
    <w:rsid w:val="00A331AC"/>
    <w:rsid w:val="00A3368B"/>
    <w:rsid w:val="00A346D5"/>
    <w:rsid w:val="00A349CF"/>
    <w:rsid w:val="00A3674F"/>
    <w:rsid w:val="00A36DE5"/>
    <w:rsid w:val="00A40253"/>
    <w:rsid w:val="00A41E07"/>
    <w:rsid w:val="00A4323A"/>
    <w:rsid w:val="00A4342B"/>
    <w:rsid w:val="00A436D4"/>
    <w:rsid w:val="00A448A7"/>
    <w:rsid w:val="00A455C9"/>
    <w:rsid w:val="00A45896"/>
    <w:rsid w:val="00A469E7"/>
    <w:rsid w:val="00A472CB"/>
    <w:rsid w:val="00A47B2F"/>
    <w:rsid w:val="00A500DE"/>
    <w:rsid w:val="00A52788"/>
    <w:rsid w:val="00A53CAE"/>
    <w:rsid w:val="00A54F33"/>
    <w:rsid w:val="00A551E3"/>
    <w:rsid w:val="00A60119"/>
    <w:rsid w:val="00A609F1"/>
    <w:rsid w:val="00A617DA"/>
    <w:rsid w:val="00A64C07"/>
    <w:rsid w:val="00A65277"/>
    <w:rsid w:val="00A65902"/>
    <w:rsid w:val="00A65EF6"/>
    <w:rsid w:val="00A65F99"/>
    <w:rsid w:val="00A66A9B"/>
    <w:rsid w:val="00A66D36"/>
    <w:rsid w:val="00A70166"/>
    <w:rsid w:val="00A70C7C"/>
    <w:rsid w:val="00A7167D"/>
    <w:rsid w:val="00A72039"/>
    <w:rsid w:val="00A723C5"/>
    <w:rsid w:val="00A7412D"/>
    <w:rsid w:val="00A76760"/>
    <w:rsid w:val="00A821EF"/>
    <w:rsid w:val="00A82200"/>
    <w:rsid w:val="00A822A3"/>
    <w:rsid w:val="00A82F0F"/>
    <w:rsid w:val="00A84A5F"/>
    <w:rsid w:val="00A84AF7"/>
    <w:rsid w:val="00A84E84"/>
    <w:rsid w:val="00A851B7"/>
    <w:rsid w:val="00A8664B"/>
    <w:rsid w:val="00A87056"/>
    <w:rsid w:val="00A8761A"/>
    <w:rsid w:val="00A9036C"/>
    <w:rsid w:val="00A938C0"/>
    <w:rsid w:val="00A955B0"/>
    <w:rsid w:val="00AA25A7"/>
    <w:rsid w:val="00AA3769"/>
    <w:rsid w:val="00AA6986"/>
    <w:rsid w:val="00AB3346"/>
    <w:rsid w:val="00AB3721"/>
    <w:rsid w:val="00AB3D97"/>
    <w:rsid w:val="00AB50BC"/>
    <w:rsid w:val="00AB668F"/>
    <w:rsid w:val="00AB7267"/>
    <w:rsid w:val="00AB7F8A"/>
    <w:rsid w:val="00AC0A67"/>
    <w:rsid w:val="00AC1DB8"/>
    <w:rsid w:val="00AC515B"/>
    <w:rsid w:val="00AC7E13"/>
    <w:rsid w:val="00AD28BD"/>
    <w:rsid w:val="00AD580C"/>
    <w:rsid w:val="00AE02CF"/>
    <w:rsid w:val="00AE0400"/>
    <w:rsid w:val="00AE0F6B"/>
    <w:rsid w:val="00AE102F"/>
    <w:rsid w:val="00AE1DFD"/>
    <w:rsid w:val="00AE31AD"/>
    <w:rsid w:val="00AE3617"/>
    <w:rsid w:val="00AE6189"/>
    <w:rsid w:val="00AE7D9D"/>
    <w:rsid w:val="00AF0176"/>
    <w:rsid w:val="00AF01D2"/>
    <w:rsid w:val="00AF1835"/>
    <w:rsid w:val="00AF43C0"/>
    <w:rsid w:val="00AF4EBC"/>
    <w:rsid w:val="00AF522C"/>
    <w:rsid w:val="00AF64FD"/>
    <w:rsid w:val="00AF7182"/>
    <w:rsid w:val="00AF7D58"/>
    <w:rsid w:val="00B015EC"/>
    <w:rsid w:val="00B03402"/>
    <w:rsid w:val="00B047B2"/>
    <w:rsid w:val="00B047D6"/>
    <w:rsid w:val="00B06639"/>
    <w:rsid w:val="00B07BC9"/>
    <w:rsid w:val="00B10600"/>
    <w:rsid w:val="00B1099D"/>
    <w:rsid w:val="00B1189F"/>
    <w:rsid w:val="00B11E59"/>
    <w:rsid w:val="00B12303"/>
    <w:rsid w:val="00B13CAB"/>
    <w:rsid w:val="00B14E8E"/>
    <w:rsid w:val="00B151E8"/>
    <w:rsid w:val="00B1570C"/>
    <w:rsid w:val="00B21A2B"/>
    <w:rsid w:val="00B22D4F"/>
    <w:rsid w:val="00B23FA5"/>
    <w:rsid w:val="00B24C16"/>
    <w:rsid w:val="00B30AD1"/>
    <w:rsid w:val="00B30BF9"/>
    <w:rsid w:val="00B33345"/>
    <w:rsid w:val="00B333E2"/>
    <w:rsid w:val="00B342D5"/>
    <w:rsid w:val="00B406FE"/>
    <w:rsid w:val="00B40B5C"/>
    <w:rsid w:val="00B422FB"/>
    <w:rsid w:val="00B43D81"/>
    <w:rsid w:val="00B43F3B"/>
    <w:rsid w:val="00B47622"/>
    <w:rsid w:val="00B47C71"/>
    <w:rsid w:val="00B5015D"/>
    <w:rsid w:val="00B51F75"/>
    <w:rsid w:val="00B552E4"/>
    <w:rsid w:val="00B5616D"/>
    <w:rsid w:val="00B61475"/>
    <w:rsid w:val="00B63E4A"/>
    <w:rsid w:val="00B66504"/>
    <w:rsid w:val="00B67083"/>
    <w:rsid w:val="00B70C0B"/>
    <w:rsid w:val="00B74388"/>
    <w:rsid w:val="00B743AA"/>
    <w:rsid w:val="00B759A4"/>
    <w:rsid w:val="00B8091D"/>
    <w:rsid w:val="00B82391"/>
    <w:rsid w:val="00B844B8"/>
    <w:rsid w:val="00B84719"/>
    <w:rsid w:val="00B85020"/>
    <w:rsid w:val="00B853AC"/>
    <w:rsid w:val="00B86739"/>
    <w:rsid w:val="00B86DBA"/>
    <w:rsid w:val="00B872C4"/>
    <w:rsid w:val="00B91868"/>
    <w:rsid w:val="00B92E76"/>
    <w:rsid w:val="00B931B9"/>
    <w:rsid w:val="00B94B29"/>
    <w:rsid w:val="00B9622D"/>
    <w:rsid w:val="00BA0313"/>
    <w:rsid w:val="00BA1BE8"/>
    <w:rsid w:val="00BA2AE9"/>
    <w:rsid w:val="00BA349B"/>
    <w:rsid w:val="00BA5F8E"/>
    <w:rsid w:val="00BA7263"/>
    <w:rsid w:val="00BA77DE"/>
    <w:rsid w:val="00BA7D5A"/>
    <w:rsid w:val="00BB0262"/>
    <w:rsid w:val="00BB1C50"/>
    <w:rsid w:val="00BB2A3F"/>
    <w:rsid w:val="00BB3BCC"/>
    <w:rsid w:val="00BB5D6D"/>
    <w:rsid w:val="00BC4072"/>
    <w:rsid w:val="00BC437A"/>
    <w:rsid w:val="00BC49B8"/>
    <w:rsid w:val="00BC4A9A"/>
    <w:rsid w:val="00BC5C7B"/>
    <w:rsid w:val="00BC710A"/>
    <w:rsid w:val="00BC75CC"/>
    <w:rsid w:val="00BD0DDC"/>
    <w:rsid w:val="00BD0FA5"/>
    <w:rsid w:val="00BD3A00"/>
    <w:rsid w:val="00BD494B"/>
    <w:rsid w:val="00BD6BD3"/>
    <w:rsid w:val="00BE0925"/>
    <w:rsid w:val="00BE130C"/>
    <w:rsid w:val="00BE3A90"/>
    <w:rsid w:val="00BE3B38"/>
    <w:rsid w:val="00BE67F8"/>
    <w:rsid w:val="00BF3811"/>
    <w:rsid w:val="00BF48D3"/>
    <w:rsid w:val="00BF4BC7"/>
    <w:rsid w:val="00BF56E8"/>
    <w:rsid w:val="00BF6115"/>
    <w:rsid w:val="00C000B1"/>
    <w:rsid w:val="00C00E9F"/>
    <w:rsid w:val="00C00F73"/>
    <w:rsid w:val="00C04858"/>
    <w:rsid w:val="00C072D5"/>
    <w:rsid w:val="00C0796B"/>
    <w:rsid w:val="00C1105B"/>
    <w:rsid w:val="00C12C4D"/>
    <w:rsid w:val="00C1483A"/>
    <w:rsid w:val="00C14DB4"/>
    <w:rsid w:val="00C15568"/>
    <w:rsid w:val="00C16038"/>
    <w:rsid w:val="00C1674B"/>
    <w:rsid w:val="00C208E5"/>
    <w:rsid w:val="00C2222F"/>
    <w:rsid w:val="00C249D2"/>
    <w:rsid w:val="00C24B77"/>
    <w:rsid w:val="00C259A4"/>
    <w:rsid w:val="00C25D98"/>
    <w:rsid w:val="00C261F1"/>
    <w:rsid w:val="00C266FB"/>
    <w:rsid w:val="00C26BF3"/>
    <w:rsid w:val="00C30168"/>
    <w:rsid w:val="00C312FD"/>
    <w:rsid w:val="00C31D44"/>
    <w:rsid w:val="00C328DD"/>
    <w:rsid w:val="00C33A2D"/>
    <w:rsid w:val="00C34468"/>
    <w:rsid w:val="00C34559"/>
    <w:rsid w:val="00C366D9"/>
    <w:rsid w:val="00C36B2D"/>
    <w:rsid w:val="00C43315"/>
    <w:rsid w:val="00C466EC"/>
    <w:rsid w:val="00C47BB4"/>
    <w:rsid w:val="00C546E9"/>
    <w:rsid w:val="00C620A3"/>
    <w:rsid w:val="00C63121"/>
    <w:rsid w:val="00C63EB7"/>
    <w:rsid w:val="00C6410E"/>
    <w:rsid w:val="00C649E9"/>
    <w:rsid w:val="00C70968"/>
    <w:rsid w:val="00C71A05"/>
    <w:rsid w:val="00C724C8"/>
    <w:rsid w:val="00C81305"/>
    <w:rsid w:val="00C83A26"/>
    <w:rsid w:val="00C84C23"/>
    <w:rsid w:val="00C850DF"/>
    <w:rsid w:val="00C90962"/>
    <w:rsid w:val="00C90AB7"/>
    <w:rsid w:val="00C919E2"/>
    <w:rsid w:val="00C94DC8"/>
    <w:rsid w:val="00C9604E"/>
    <w:rsid w:val="00C967A7"/>
    <w:rsid w:val="00CA00DE"/>
    <w:rsid w:val="00CA0C29"/>
    <w:rsid w:val="00CA2665"/>
    <w:rsid w:val="00CA3633"/>
    <w:rsid w:val="00CA3A20"/>
    <w:rsid w:val="00CA3EAA"/>
    <w:rsid w:val="00CA5566"/>
    <w:rsid w:val="00CA66B1"/>
    <w:rsid w:val="00CB097A"/>
    <w:rsid w:val="00CB0D01"/>
    <w:rsid w:val="00CB7A0E"/>
    <w:rsid w:val="00CB7D0C"/>
    <w:rsid w:val="00CC0275"/>
    <w:rsid w:val="00CC13B3"/>
    <w:rsid w:val="00CC17C5"/>
    <w:rsid w:val="00CC2769"/>
    <w:rsid w:val="00CC3A3D"/>
    <w:rsid w:val="00CC4FBD"/>
    <w:rsid w:val="00CC5F27"/>
    <w:rsid w:val="00CC6990"/>
    <w:rsid w:val="00CD12B6"/>
    <w:rsid w:val="00CD367D"/>
    <w:rsid w:val="00CD4978"/>
    <w:rsid w:val="00CD7779"/>
    <w:rsid w:val="00CE1214"/>
    <w:rsid w:val="00CE39E5"/>
    <w:rsid w:val="00CE3F99"/>
    <w:rsid w:val="00CE6F72"/>
    <w:rsid w:val="00CE6FA7"/>
    <w:rsid w:val="00CF1A4D"/>
    <w:rsid w:val="00CF2698"/>
    <w:rsid w:val="00CF2F4C"/>
    <w:rsid w:val="00CF68D5"/>
    <w:rsid w:val="00D0147F"/>
    <w:rsid w:val="00D01791"/>
    <w:rsid w:val="00D023F3"/>
    <w:rsid w:val="00D0415A"/>
    <w:rsid w:val="00D045DB"/>
    <w:rsid w:val="00D0481A"/>
    <w:rsid w:val="00D04C91"/>
    <w:rsid w:val="00D055F2"/>
    <w:rsid w:val="00D06BA1"/>
    <w:rsid w:val="00D0734D"/>
    <w:rsid w:val="00D079C7"/>
    <w:rsid w:val="00D103B4"/>
    <w:rsid w:val="00D12015"/>
    <w:rsid w:val="00D120AB"/>
    <w:rsid w:val="00D14404"/>
    <w:rsid w:val="00D148E4"/>
    <w:rsid w:val="00D150C1"/>
    <w:rsid w:val="00D16082"/>
    <w:rsid w:val="00D17ECD"/>
    <w:rsid w:val="00D17F76"/>
    <w:rsid w:val="00D2001D"/>
    <w:rsid w:val="00D23DC7"/>
    <w:rsid w:val="00D26737"/>
    <w:rsid w:val="00D26821"/>
    <w:rsid w:val="00D27917"/>
    <w:rsid w:val="00D324A9"/>
    <w:rsid w:val="00D33008"/>
    <w:rsid w:val="00D331AF"/>
    <w:rsid w:val="00D33DE1"/>
    <w:rsid w:val="00D34B56"/>
    <w:rsid w:val="00D4181E"/>
    <w:rsid w:val="00D4240F"/>
    <w:rsid w:val="00D42E00"/>
    <w:rsid w:val="00D42F36"/>
    <w:rsid w:val="00D4560C"/>
    <w:rsid w:val="00D51E2A"/>
    <w:rsid w:val="00D542CA"/>
    <w:rsid w:val="00D55E84"/>
    <w:rsid w:val="00D56146"/>
    <w:rsid w:val="00D56B9F"/>
    <w:rsid w:val="00D60579"/>
    <w:rsid w:val="00D6239A"/>
    <w:rsid w:val="00D625E4"/>
    <w:rsid w:val="00D642F5"/>
    <w:rsid w:val="00D64E6F"/>
    <w:rsid w:val="00D6527A"/>
    <w:rsid w:val="00D70FA2"/>
    <w:rsid w:val="00D71171"/>
    <w:rsid w:val="00D746BE"/>
    <w:rsid w:val="00D74EF2"/>
    <w:rsid w:val="00D7529A"/>
    <w:rsid w:val="00D7678F"/>
    <w:rsid w:val="00D76DCC"/>
    <w:rsid w:val="00D770D2"/>
    <w:rsid w:val="00D772DE"/>
    <w:rsid w:val="00D77350"/>
    <w:rsid w:val="00D80E48"/>
    <w:rsid w:val="00D8183B"/>
    <w:rsid w:val="00D826CC"/>
    <w:rsid w:val="00D84153"/>
    <w:rsid w:val="00D84D84"/>
    <w:rsid w:val="00D86EC0"/>
    <w:rsid w:val="00D8750B"/>
    <w:rsid w:val="00D879B1"/>
    <w:rsid w:val="00D90737"/>
    <w:rsid w:val="00D90D07"/>
    <w:rsid w:val="00D91098"/>
    <w:rsid w:val="00D910AC"/>
    <w:rsid w:val="00D92EFA"/>
    <w:rsid w:val="00D96215"/>
    <w:rsid w:val="00D975B6"/>
    <w:rsid w:val="00D97A6E"/>
    <w:rsid w:val="00D97E15"/>
    <w:rsid w:val="00DA0744"/>
    <w:rsid w:val="00DA1FB6"/>
    <w:rsid w:val="00DA2CFE"/>
    <w:rsid w:val="00DA3D38"/>
    <w:rsid w:val="00DA5657"/>
    <w:rsid w:val="00DA6AB6"/>
    <w:rsid w:val="00DA6C7D"/>
    <w:rsid w:val="00DB03EA"/>
    <w:rsid w:val="00DB0A91"/>
    <w:rsid w:val="00DB174B"/>
    <w:rsid w:val="00DB7F5E"/>
    <w:rsid w:val="00DC4257"/>
    <w:rsid w:val="00DC5902"/>
    <w:rsid w:val="00DC5B45"/>
    <w:rsid w:val="00DC604A"/>
    <w:rsid w:val="00DC6339"/>
    <w:rsid w:val="00DC77DF"/>
    <w:rsid w:val="00DC7B17"/>
    <w:rsid w:val="00DC7B4E"/>
    <w:rsid w:val="00DC7FEF"/>
    <w:rsid w:val="00DD009D"/>
    <w:rsid w:val="00DD0DA6"/>
    <w:rsid w:val="00DD122F"/>
    <w:rsid w:val="00DD4C8E"/>
    <w:rsid w:val="00DD4EB8"/>
    <w:rsid w:val="00DD61E3"/>
    <w:rsid w:val="00DE114F"/>
    <w:rsid w:val="00DE353C"/>
    <w:rsid w:val="00DE3575"/>
    <w:rsid w:val="00DE422F"/>
    <w:rsid w:val="00DE6A20"/>
    <w:rsid w:val="00DF15BF"/>
    <w:rsid w:val="00DF63CA"/>
    <w:rsid w:val="00DF6460"/>
    <w:rsid w:val="00DF7939"/>
    <w:rsid w:val="00E006C1"/>
    <w:rsid w:val="00E0104E"/>
    <w:rsid w:val="00E01697"/>
    <w:rsid w:val="00E020FD"/>
    <w:rsid w:val="00E032A5"/>
    <w:rsid w:val="00E04144"/>
    <w:rsid w:val="00E068A0"/>
    <w:rsid w:val="00E172F3"/>
    <w:rsid w:val="00E205AF"/>
    <w:rsid w:val="00E21E28"/>
    <w:rsid w:val="00E22390"/>
    <w:rsid w:val="00E26B8A"/>
    <w:rsid w:val="00E26C75"/>
    <w:rsid w:val="00E3075F"/>
    <w:rsid w:val="00E30EC0"/>
    <w:rsid w:val="00E31F35"/>
    <w:rsid w:val="00E328CF"/>
    <w:rsid w:val="00E330CF"/>
    <w:rsid w:val="00E35630"/>
    <w:rsid w:val="00E358CB"/>
    <w:rsid w:val="00E37C28"/>
    <w:rsid w:val="00E42377"/>
    <w:rsid w:val="00E4309A"/>
    <w:rsid w:val="00E44EF5"/>
    <w:rsid w:val="00E461F9"/>
    <w:rsid w:val="00E475CD"/>
    <w:rsid w:val="00E5029A"/>
    <w:rsid w:val="00E5385E"/>
    <w:rsid w:val="00E54802"/>
    <w:rsid w:val="00E5544A"/>
    <w:rsid w:val="00E565EC"/>
    <w:rsid w:val="00E56733"/>
    <w:rsid w:val="00E60C6E"/>
    <w:rsid w:val="00E60D56"/>
    <w:rsid w:val="00E616D2"/>
    <w:rsid w:val="00E61CA4"/>
    <w:rsid w:val="00E623B5"/>
    <w:rsid w:val="00E62CDE"/>
    <w:rsid w:val="00E66295"/>
    <w:rsid w:val="00E66442"/>
    <w:rsid w:val="00E66A1A"/>
    <w:rsid w:val="00E6718D"/>
    <w:rsid w:val="00E72799"/>
    <w:rsid w:val="00E728A2"/>
    <w:rsid w:val="00E73761"/>
    <w:rsid w:val="00E769C1"/>
    <w:rsid w:val="00E82029"/>
    <w:rsid w:val="00E822A1"/>
    <w:rsid w:val="00E840E0"/>
    <w:rsid w:val="00E85414"/>
    <w:rsid w:val="00E85722"/>
    <w:rsid w:val="00E86041"/>
    <w:rsid w:val="00E86CA0"/>
    <w:rsid w:val="00E87CEA"/>
    <w:rsid w:val="00E91702"/>
    <w:rsid w:val="00E92837"/>
    <w:rsid w:val="00E944D8"/>
    <w:rsid w:val="00E962E0"/>
    <w:rsid w:val="00E969AE"/>
    <w:rsid w:val="00E9737B"/>
    <w:rsid w:val="00EA1244"/>
    <w:rsid w:val="00EA1623"/>
    <w:rsid w:val="00EA3FE6"/>
    <w:rsid w:val="00EA4662"/>
    <w:rsid w:val="00EA5340"/>
    <w:rsid w:val="00EB36DE"/>
    <w:rsid w:val="00EB3AE1"/>
    <w:rsid w:val="00EB51E4"/>
    <w:rsid w:val="00EB615D"/>
    <w:rsid w:val="00EC1FD6"/>
    <w:rsid w:val="00EC31AF"/>
    <w:rsid w:val="00EC5A27"/>
    <w:rsid w:val="00EC768B"/>
    <w:rsid w:val="00ED21C8"/>
    <w:rsid w:val="00ED3541"/>
    <w:rsid w:val="00ED38F7"/>
    <w:rsid w:val="00ED4DFE"/>
    <w:rsid w:val="00ED65F2"/>
    <w:rsid w:val="00EE1210"/>
    <w:rsid w:val="00EE15ED"/>
    <w:rsid w:val="00EE1624"/>
    <w:rsid w:val="00EE16D0"/>
    <w:rsid w:val="00EE177B"/>
    <w:rsid w:val="00EE1C3B"/>
    <w:rsid w:val="00EF1729"/>
    <w:rsid w:val="00EF2546"/>
    <w:rsid w:val="00EF3A82"/>
    <w:rsid w:val="00EF63FC"/>
    <w:rsid w:val="00F0004A"/>
    <w:rsid w:val="00F013AE"/>
    <w:rsid w:val="00F017EA"/>
    <w:rsid w:val="00F033FC"/>
    <w:rsid w:val="00F03E4D"/>
    <w:rsid w:val="00F05E44"/>
    <w:rsid w:val="00F064F1"/>
    <w:rsid w:val="00F10A65"/>
    <w:rsid w:val="00F130BC"/>
    <w:rsid w:val="00F1396C"/>
    <w:rsid w:val="00F13B53"/>
    <w:rsid w:val="00F14F99"/>
    <w:rsid w:val="00F16B0C"/>
    <w:rsid w:val="00F17C74"/>
    <w:rsid w:val="00F201FE"/>
    <w:rsid w:val="00F203AC"/>
    <w:rsid w:val="00F206FC"/>
    <w:rsid w:val="00F20B26"/>
    <w:rsid w:val="00F244A2"/>
    <w:rsid w:val="00F26F85"/>
    <w:rsid w:val="00F304DD"/>
    <w:rsid w:val="00F31C98"/>
    <w:rsid w:val="00F32A5C"/>
    <w:rsid w:val="00F3310A"/>
    <w:rsid w:val="00F33D1A"/>
    <w:rsid w:val="00F36171"/>
    <w:rsid w:val="00F36692"/>
    <w:rsid w:val="00F36A35"/>
    <w:rsid w:val="00F36AFB"/>
    <w:rsid w:val="00F37340"/>
    <w:rsid w:val="00F37E6F"/>
    <w:rsid w:val="00F4274F"/>
    <w:rsid w:val="00F43D5D"/>
    <w:rsid w:val="00F4655D"/>
    <w:rsid w:val="00F50AC8"/>
    <w:rsid w:val="00F55B5B"/>
    <w:rsid w:val="00F56C9D"/>
    <w:rsid w:val="00F57BAA"/>
    <w:rsid w:val="00F600D4"/>
    <w:rsid w:val="00F612A9"/>
    <w:rsid w:val="00F61F66"/>
    <w:rsid w:val="00F62037"/>
    <w:rsid w:val="00F6225D"/>
    <w:rsid w:val="00F62779"/>
    <w:rsid w:val="00F62A15"/>
    <w:rsid w:val="00F62F63"/>
    <w:rsid w:val="00F6372E"/>
    <w:rsid w:val="00F64031"/>
    <w:rsid w:val="00F666E1"/>
    <w:rsid w:val="00F671F5"/>
    <w:rsid w:val="00F6755C"/>
    <w:rsid w:val="00F700D7"/>
    <w:rsid w:val="00F70898"/>
    <w:rsid w:val="00F715D9"/>
    <w:rsid w:val="00F71F25"/>
    <w:rsid w:val="00F7232B"/>
    <w:rsid w:val="00F731D4"/>
    <w:rsid w:val="00F74542"/>
    <w:rsid w:val="00F74D6F"/>
    <w:rsid w:val="00F76BCD"/>
    <w:rsid w:val="00F772DD"/>
    <w:rsid w:val="00F778D4"/>
    <w:rsid w:val="00F83873"/>
    <w:rsid w:val="00F85718"/>
    <w:rsid w:val="00F86267"/>
    <w:rsid w:val="00F86D32"/>
    <w:rsid w:val="00F90D7B"/>
    <w:rsid w:val="00F910CA"/>
    <w:rsid w:val="00F937CE"/>
    <w:rsid w:val="00F93CC5"/>
    <w:rsid w:val="00F94085"/>
    <w:rsid w:val="00F950CB"/>
    <w:rsid w:val="00F95425"/>
    <w:rsid w:val="00F96A6B"/>
    <w:rsid w:val="00F97CAB"/>
    <w:rsid w:val="00FA0040"/>
    <w:rsid w:val="00FA402F"/>
    <w:rsid w:val="00FA552F"/>
    <w:rsid w:val="00FA6782"/>
    <w:rsid w:val="00FA7DB3"/>
    <w:rsid w:val="00FB07DD"/>
    <w:rsid w:val="00FB10A7"/>
    <w:rsid w:val="00FB2D9D"/>
    <w:rsid w:val="00FB5B7C"/>
    <w:rsid w:val="00FB5CC2"/>
    <w:rsid w:val="00FB65DD"/>
    <w:rsid w:val="00FB7B65"/>
    <w:rsid w:val="00FB7E7D"/>
    <w:rsid w:val="00FC2104"/>
    <w:rsid w:val="00FC2C30"/>
    <w:rsid w:val="00FC3ABB"/>
    <w:rsid w:val="00FC4711"/>
    <w:rsid w:val="00FC6B2D"/>
    <w:rsid w:val="00FD017A"/>
    <w:rsid w:val="00FD03A7"/>
    <w:rsid w:val="00FD17E8"/>
    <w:rsid w:val="00FD28DC"/>
    <w:rsid w:val="00FD3104"/>
    <w:rsid w:val="00FD3BF3"/>
    <w:rsid w:val="00FD464C"/>
    <w:rsid w:val="00FD476D"/>
    <w:rsid w:val="00FD493D"/>
    <w:rsid w:val="00FD5FA5"/>
    <w:rsid w:val="00FD686A"/>
    <w:rsid w:val="00FD6912"/>
    <w:rsid w:val="00FD6ABB"/>
    <w:rsid w:val="00FE0AD0"/>
    <w:rsid w:val="00FE14B2"/>
    <w:rsid w:val="00FE1800"/>
    <w:rsid w:val="00FE3120"/>
    <w:rsid w:val="00FE3960"/>
    <w:rsid w:val="00FE3F6F"/>
    <w:rsid w:val="00FE4471"/>
    <w:rsid w:val="00FE4C31"/>
    <w:rsid w:val="00FE4F95"/>
    <w:rsid w:val="00FE689A"/>
    <w:rsid w:val="00FF05BE"/>
    <w:rsid w:val="00FF2791"/>
    <w:rsid w:val="00FF2826"/>
    <w:rsid w:val="00FF2E0D"/>
    <w:rsid w:val="00FF34DC"/>
    <w:rsid w:val="00FF427B"/>
    <w:rsid w:val="00FF688A"/>
    <w:rsid w:val="00FF6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B4689D-642E-4EF8-8E8C-6E40547B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259A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72F3"/>
    <w:pPr>
      <w:tabs>
        <w:tab w:val="center" w:pos="4320"/>
        <w:tab w:val="right" w:pos="8640"/>
      </w:tabs>
    </w:pPr>
  </w:style>
  <w:style w:type="character" w:styleId="PageNumber">
    <w:name w:val="page number"/>
    <w:basedOn w:val="DefaultParagraphFont"/>
    <w:rsid w:val="00E172F3"/>
  </w:style>
  <w:style w:type="paragraph" w:styleId="Header">
    <w:name w:val="header"/>
    <w:basedOn w:val="Normal"/>
    <w:rsid w:val="0005252F"/>
    <w:pPr>
      <w:tabs>
        <w:tab w:val="center" w:pos="4320"/>
        <w:tab w:val="right" w:pos="8640"/>
      </w:tabs>
    </w:pPr>
  </w:style>
  <w:style w:type="paragraph" w:styleId="BalloonText">
    <w:name w:val="Balloon Text"/>
    <w:basedOn w:val="Normal"/>
    <w:link w:val="BalloonTextChar"/>
    <w:rsid w:val="00697637"/>
    <w:rPr>
      <w:rFonts w:ascii="Tahoma" w:hAnsi="Tahoma" w:cs="Tahoma"/>
      <w:sz w:val="16"/>
      <w:szCs w:val="16"/>
    </w:rPr>
  </w:style>
  <w:style w:type="character" w:customStyle="1" w:styleId="BalloonTextChar">
    <w:name w:val="Balloon Text Char"/>
    <w:link w:val="BalloonText"/>
    <w:rsid w:val="00697637"/>
    <w:rPr>
      <w:rFonts w:ascii="Tahoma" w:hAnsi="Tahoma" w:cs="Tahoma"/>
      <w:sz w:val="16"/>
      <w:szCs w:val="16"/>
    </w:rPr>
  </w:style>
  <w:style w:type="paragraph" w:styleId="NormalWeb">
    <w:name w:val="Normal (Web)"/>
    <w:basedOn w:val="Normal"/>
    <w:uiPriority w:val="99"/>
    <w:unhideWhenUsed/>
    <w:rsid w:val="00D625E4"/>
    <w:pPr>
      <w:spacing w:before="100" w:beforeAutospacing="1" w:after="100" w:afterAutospacing="1"/>
    </w:pPr>
  </w:style>
  <w:style w:type="character" w:styleId="Hyperlink">
    <w:name w:val="Hyperlink"/>
    <w:basedOn w:val="DefaultParagraphFont"/>
    <w:rsid w:val="00E66295"/>
    <w:rPr>
      <w:color w:val="0563C1" w:themeColor="hyperlink"/>
      <w:u w:val="single"/>
    </w:rPr>
  </w:style>
  <w:style w:type="character" w:customStyle="1" w:styleId="Heading1Char">
    <w:name w:val="Heading 1 Char"/>
    <w:basedOn w:val="DefaultParagraphFont"/>
    <w:link w:val="Heading1"/>
    <w:rsid w:val="00C259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ax.service.gov.uk/calculate-stamp-duty-land-ta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1826</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Heelis Solicitors Clients Factsheet</vt:lpstr>
    </vt:vector>
  </TitlesOfParts>
  <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Heelis Solicitors Clients Factsheet</dc:title>
  <dc:subject/>
  <dc:creator>HEELIS</dc:creator>
  <cp:keywords/>
  <dc:description/>
  <cp:lastModifiedBy>Kate Taylor</cp:lastModifiedBy>
  <cp:revision>4</cp:revision>
  <cp:lastPrinted>2013-12-05T12:01:00Z</cp:lastPrinted>
  <dcterms:created xsi:type="dcterms:W3CDTF">2018-11-29T14:54:00Z</dcterms:created>
  <dcterms:modified xsi:type="dcterms:W3CDTF">2018-12-05T12:48:00Z</dcterms:modified>
</cp:coreProperties>
</file>